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6EC518A9" w:rsidR="001166B5" w:rsidRPr="004D218F" w:rsidRDefault="004C0302" w:rsidP="003F41AD">
      <w:pPr>
        <w:tabs>
          <w:tab w:val="right" w:pos="8280"/>
        </w:tabs>
        <w:spacing w:after="0"/>
        <w:ind w:right="-22"/>
        <w:contextualSpacing/>
        <w:rPr>
          <w:rFonts w:ascii="Verdana" w:hAnsi="Verdana"/>
          <w:caps/>
          <w:color w:val="002060"/>
          <w:sz w:val="20"/>
          <w:lang w:val="en-GB"/>
        </w:rPr>
      </w:pPr>
      <w:r>
        <w:rPr>
          <w:noProof/>
          <w:lang w:val="en-GB" w:eastAsia="en-GB"/>
        </w:rPr>
        <w:drawing>
          <wp:anchor distT="0" distB="0" distL="114300" distR="114300" simplePos="0" relativeHeight="251659264" behindDoc="1" locked="0" layoutInCell="1" allowOverlap="1" wp14:anchorId="76B52960" wp14:editId="4B548C1A">
            <wp:simplePos x="0" y="0"/>
            <wp:positionH relativeFrom="column">
              <wp:posOffset>-666750</wp:posOffset>
            </wp:positionH>
            <wp:positionV relativeFrom="paragraph">
              <wp:posOffset>-905510</wp:posOffset>
            </wp:positionV>
            <wp:extent cx="2313940" cy="90551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la.png"/>
                    <pic:cNvPicPr/>
                  </pic:nvPicPr>
                  <pic:blipFill rotWithShape="1">
                    <a:blip r:embed="rId11" cstate="print">
                      <a:extLst>
                        <a:ext uri="{28A0092B-C50C-407E-A947-70E740481C1C}">
                          <a14:useLocalDpi xmlns:a14="http://schemas.microsoft.com/office/drawing/2010/main" val="0"/>
                        </a:ext>
                      </a:extLst>
                    </a:blip>
                    <a:srcRect l="-2045" t="-486" r="-2045" b="-486"/>
                    <a:stretch/>
                  </pic:blipFill>
                  <pic:spPr bwMode="auto">
                    <a:xfrm>
                      <a:off x="0" y="0"/>
                      <a:ext cx="2313940" cy="9055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359907C" w14:textId="77777777" w:rsidR="008043FB" w:rsidRPr="00595A5E" w:rsidRDefault="008043FB" w:rsidP="008043FB">
      <w:pPr>
        <w:spacing w:after="120"/>
        <w:ind w:right="28"/>
        <w:jc w:val="center"/>
        <w:rPr>
          <w:rFonts w:ascii="Verdana" w:hAnsi="Verdana" w:cs="Arial"/>
          <w:b/>
          <w:color w:val="002060"/>
          <w:sz w:val="28"/>
          <w:szCs w:val="28"/>
          <w:lang w:val="en-GB"/>
        </w:rPr>
      </w:pPr>
      <w:r w:rsidRPr="00595A5E">
        <w:rPr>
          <w:rFonts w:ascii="Verdana" w:hAnsi="Verdana" w:cs="Arial"/>
          <w:b/>
          <w:color w:val="002060"/>
          <w:sz w:val="28"/>
          <w:szCs w:val="28"/>
          <w:lang w:val="en-GB"/>
        </w:rPr>
        <w:t>Erasmus+ Mobility Agreement</w:t>
      </w:r>
    </w:p>
    <w:p w14:paraId="4E08ED0B" w14:textId="77777777" w:rsidR="008043FB" w:rsidRPr="00595A5E" w:rsidRDefault="008043FB" w:rsidP="008043FB">
      <w:pPr>
        <w:spacing w:after="120"/>
        <w:ind w:right="28"/>
        <w:jc w:val="center"/>
        <w:rPr>
          <w:rFonts w:ascii="Verdana" w:hAnsi="Verdana" w:cs="Arial"/>
          <w:b/>
          <w:color w:val="002060"/>
          <w:sz w:val="28"/>
          <w:szCs w:val="28"/>
          <w:lang w:val="en-GB"/>
        </w:rPr>
      </w:pPr>
      <w:r w:rsidRPr="00595A5E">
        <w:rPr>
          <w:rFonts w:ascii="Verdana" w:hAnsi="Verdana" w:cs="Arial"/>
          <w:b/>
          <w:color w:val="002060"/>
          <w:sz w:val="28"/>
          <w:szCs w:val="28"/>
          <w:lang w:val="en-GB"/>
        </w:rPr>
        <w:t>Staff Mobility For Training</w:t>
      </w:r>
      <w:r w:rsidRPr="00595A5E">
        <w:rPr>
          <w:rStyle w:val="EndnoteReference"/>
          <w:rFonts w:ascii="Verdana" w:hAnsi="Verdana" w:cs="Arial"/>
          <w:b/>
          <w:color w:val="002060"/>
          <w:sz w:val="28"/>
          <w:szCs w:val="28"/>
          <w:lang w:val="en-GB"/>
        </w:rPr>
        <w:endnoteReference w:id="1"/>
      </w:r>
    </w:p>
    <w:p w14:paraId="477A8C8C" w14:textId="77777777" w:rsidR="008043FB" w:rsidRDefault="008043FB" w:rsidP="008043FB">
      <w:pPr>
        <w:pStyle w:val="CommentText"/>
        <w:tabs>
          <w:tab w:val="left" w:pos="2552"/>
          <w:tab w:val="left" w:pos="3686"/>
          <w:tab w:val="left" w:pos="5954"/>
        </w:tabs>
        <w:spacing w:after="0"/>
        <w:rPr>
          <w:rFonts w:ascii="Verdana" w:hAnsi="Verdana" w:cs="Calibri"/>
          <w:lang w:val="en-GB"/>
        </w:rPr>
      </w:pPr>
    </w:p>
    <w:p w14:paraId="087AB4D5" w14:textId="225C6862" w:rsidR="008043FB" w:rsidRPr="003F41AD" w:rsidRDefault="008043FB" w:rsidP="008043FB">
      <w:pPr>
        <w:pStyle w:val="CommentText"/>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the </w:t>
      </w:r>
      <w:r>
        <w:rPr>
          <w:rFonts w:ascii="Verdana" w:hAnsi="Verdana" w:cs="Calibri"/>
          <w:lang w:val="en-GB"/>
        </w:rPr>
        <w:t>physical mobility</w:t>
      </w:r>
      <w:r w:rsidRPr="00490F95">
        <w:rPr>
          <w:rFonts w:ascii="Verdana" w:hAnsi="Verdana" w:cs="Calibri"/>
          <w:lang w:val="en-GB"/>
        </w:rPr>
        <w:t xml:space="preserve">: from </w:t>
      </w:r>
      <w:r w:rsidRPr="00490F95">
        <w:rPr>
          <w:rFonts w:ascii="Verdana" w:hAnsi="Verdana" w:cs="Calibri"/>
          <w:i/>
          <w:lang w:val="en-GB"/>
        </w:rPr>
        <w:t>[day/month/year]</w:t>
      </w:r>
      <w:r>
        <w:rPr>
          <w:rFonts w:ascii="Verdana" w:hAnsi="Verdana" w:cs="Calibri"/>
          <w:lang w:val="en-GB"/>
        </w:rPr>
        <w:t xml:space="preserve"> to</w:t>
      </w:r>
      <w:r w:rsidRPr="00490F95">
        <w:rPr>
          <w:rFonts w:ascii="Verdana" w:hAnsi="Verdana" w:cs="Calibri"/>
          <w:lang w:val="en-GB"/>
        </w:rPr>
        <w:t xml:space="preserve"> </w:t>
      </w:r>
      <w:r w:rsidRPr="00490F95">
        <w:rPr>
          <w:rFonts w:ascii="Verdana" w:hAnsi="Verdana" w:cs="Calibri"/>
          <w:i/>
          <w:lang w:val="en-GB"/>
        </w:rPr>
        <w:t>[day/month/year]</w:t>
      </w:r>
    </w:p>
    <w:p w14:paraId="259F36E5" w14:textId="7108FBE1" w:rsidR="008043FB" w:rsidRPr="003F41AD" w:rsidRDefault="008043FB" w:rsidP="008043FB">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Duration </w:t>
      </w:r>
      <w:r>
        <w:rPr>
          <w:rFonts w:ascii="Verdana" w:hAnsi="Verdana" w:cs="Calibri"/>
          <w:lang w:val="en-GB"/>
        </w:rPr>
        <w:t xml:space="preserve">of physical mobility </w:t>
      </w:r>
      <w:r w:rsidRPr="00490F95">
        <w:rPr>
          <w:rFonts w:ascii="Verdana" w:hAnsi="Verdana" w:cs="Calibri"/>
          <w:lang w:val="en-GB"/>
        </w:rPr>
        <w:t>(days) – excluding travel days: ………………….</w:t>
      </w:r>
      <w:r>
        <w:rPr>
          <w:rFonts w:ascii="Verdana" w:hAnsi="Verdana" w:cs="Calibri"/>
          <w:lang w:val="en-GB"/>
        </w:rPr>
        <w:t xml:space="preserve"> </w:t>
      </w:r>
    </w:p>
    <w:p w14:paraId="6809BE77" w14:textId="77777777" w:rsidR="008043FB" w:rsidRDefault="008043FB" w:rsidP="008043FB">
      <w:pPr>
        <w:pStyle w:val="CommentText"/>
        <w:tabs>
          <w:tab w:val="left" w:pos="2552"/>
          <w:tab w:val="left" w:pos="3686"/>
          <w:tab w:val="left" w:pos="5954"/>
        </w:tabs>
        <w:spacing w:after="0"/>
        <w:rPr>
          <w:rFonts w:ascii="Verdana" w:hAnsi="Verdana" w:cs="Calibri"/>
          <w:i/>
          <w:lang w:val="en-GB"/>
        </w:rPr>
      </w:pPr>
      <w:r w:rsidRPr="00743F98">
        <w:rPr>
          <w:rFonts w:ascii="Verdana" w:hAnsi="Verdana" w:cs="Calibri"/>
          <w:lang w:val="en-GB"/>
        </w:rPr>
        <w:t>If applicable, planned period</w:t>
      </w:r>
      <w:r>
        <w:rPr>
          <w:rFonts w:ascii="Verdana" w:hAnsi="Verdana" w:cs="Calibri"/>
          <w:lang w:val="en-GB"/>
        </w:rPr>
        <w:t xml:space="preserve"> </w:t>
      </w:r>
      <w:r w:rsidRPr="00743F98">
        <w:rPr>
          <w:rFonts w:ascii="Verdana" w:hAnsi="Verdana" w:cs="Calibri"/>
          <w:lang w:val="en-GB"/>
        </w:rPr>
        <w:t xml:space="preserve">of the virtual </w:t>
      </w:r>
      <w:r>
        <w:rPr>
          <w:rFonts w:ascii="Verdana" w:hAnsi="Verdana" w:cs="Calibri"/>
          <w:lang w:val="en-GB"/>
        </w:rPr>
        <w:t>component</w:t>
      </w:r>
      <w:r w:rsidRPr="00743F98">
        <w:rPr>
          <w:rFonts w:ascii="Verdana" w:hAnsi="Verdana" w:cs="Calibri"/>
          <w:lang w:val="en-GB"/>
        </w:rPr>
        <w:t xml:space="preserve">: from </w:t>
      </w:r>
      <w:r w:rsidRPr="00490F95">
        <w:rPr>
          <w:rFonts w:ascii="Verdana" w:hAnsi="Verdana" w:cs="Calibri"/>
          <w:i/>
          <w:lang w:val="en-GB"/>
        </w:rPr>
        <w:t>[day/month/year]</w:t>
      </w:r>
      <w:r>
        <w:rPr>
          <w:rFonts w:ascii="Verdana" w:hAnsi="Verdana" w:cs="Calibri"/>
          <w:lang w:val="en-GB"/>
        </w:rPr>
        <w:t xml:space="preserve"> to</w:t>
      </w:r>
      <w:r w:rsidRPr="00490F95">
        <w:rPr>
          <w:rFonts w:ascii="Verdana" w:hAnsi="Verdana" w:cs="Calibri"/>
          <w:lang w:val="en-GB"/>
        </w:rPr>
        <w:t xml:space="preserve"> </w:t>
      </w:r>
      <w:r w:rsidRPr="00490F95">
        <w:rPr>
          <w:rFonts w:ascii="Verdana" w:hAnsi="Verdana" w:cs="Calibri"/>
          <w:i/>
          <w:lang w:val="en-GB"/>
        </w:rPr>
        <w:t>[day/month/year]</w:t>
      </w:r>
    </w:p>
    <w:p w14:paraId="58DCBBD0" w14:textId="77777777" w:rsidR="008043FB" w:rsidRDefault="008043FB" w:rsidP="008043FB">
      <w:pPr>
        <w:pStyle w:val="CommentText"/>
        <w:tabs>
          <w:tab w:val="left" w:pos="2552"/>
          <w:tab w:val="left" w:pos="3686"/>
          <w:tab w:val="left" w:pos="5954"/>
        </w:tabs>
        <w:spacing w:after="0"/>
        <w:rPr>
          <w:rFonts w:ascii="Verdana" w:hAnsi="Verdana" w:cs="Calibri"/>
          <w:i/>
          <w:lang w:val="en-GB"/>
        </w:rPr>
      </w:pPr>
    </w:p>
    <w:p w14:paraId="271DF993" w14:textId="77777777" w:rsidR="008043FB" w:rsidRPr="006261DD" w:rsidRDefault="008043FB" w:rsidP="008043F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19"/>
        <w:gridCol w:w="2160"/>
        <w:gridCol w:w="2274"/>
        <w:gridCol w:w="2119"/>
      </w:tblGrid>
      <w:tr w:rsidR="008043FB" w:rsidRPr="007673FA" w14:paraId="5C24E4E7" w14:textId="77777777" w:rsidTr="003B6ED5">
        <w:trPr>
          <w:trHeight w:val="334"/>
        </w:trPr>
        <w:tc>
          <w:tcPr>
            <w:tcW w:w="2232" w:type="dxa"/>
            <w:shd w:val="clear" w:color="auto" w:fill="FFFFFF"/>
          </w:tcPr>
          <w:p w14:paraId="43FC3C2B" w14:textId="77777777" w:rsidR="008043FB" w:rsidRPr="00DD35B7" w:rsidRDefault="008043FB" w:rsidP="003B6ED5">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w:t>
            </w:r>
            <w:r>
              <w:rPr>
                <w:rFonts w:ascii="Verdana" w:hAnsi="Verdana" w:cs="Arial"/>
                <w:sz w:val="20"/>
                <w:lang w:val="is-IS"/>
              </w:rPr>
              <w:t>(s)</w:t>
            </w:r>
          </w:p>
        </w:tc>
        <w:tc>
          <w:tcPr>
            <w:tcW w:w="2232" w:type="dxa"/>
            <w:shd w:val="clear" w:color="auto" w:fill="FFFFFF"/>
          </w:tcPr>
          <w:p w14:paraId="3E9D0733" w14:textId="77777777" w:rsidR="008043FB" w:rsidRPr="007673FA" w:rsidRDefault="008043FB" w:rsidP="003B6ED5">
            <w:pPr>
              <w:ind w:right="-993"/>
              <w:jc w:val="left"/>
              <w:rPr>
                <w:rFonts w:ascii="Verdana" w:hAnsi="Verdana" w:cs="Arial"/>
                <w:b/>
                <w:color w:val="002060"/>
                <w:sz w:val="20"/>
                <w:lang w:val="en-GB"/>
              </w:rPr>
            </w:pPr>
          </w:p>
        </w:tc>
        <w:tc>
          <w:tcPr>
            <w:tcW w:w="2307" w:type="dxa"/>
            <w:shd w:val="clear" w:color="auto" w:fill="FFFFFF"/>
          </w:tcPr>
          <w:p w14:paraId="292A179B" w14:textId="77777777" w:rsidR="008043FB" w:rsidRPr="007673FA" w:rsidRDefault="008043FB" w:rsidP="003B6ED5">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157" w:type="dxa"/>
            <w:shd w:val="clear" w:color="auto" w:fill="FFFFFF"/>
          </w:tcPr>
          <w:p w14:paraId="4ED8543F" w14:textId="77777777" w:rsidR="008043FB" w:rsidRPr="007673FA" w:rsidRDefault="008043FB" w:rsidP="003B6ED5">
            <w:pPr>
              <w:ind w:right="-993"/>
              <w:jc w:val="center"/>
              <w:rPr>
                <w:rFonts w:ascii="Verdana" w:hAnsi="Verdana" w:cs="Arial"/>
                <w:b/>
                <w:color w:val="002060"/>
                <w:sz w:val="20"/>
                <w:lang w:val="en-GB"/>
              </w:rPr>
            </w:pPr>
          </w:p>
        </w:tc>
      </w:tr>
      <w:tr w:rsidR="008043FB" w:rsidRPr="007673FA" w14:paraId="25E94B82" w14:textId="77777777" w:rsidTr="003B6ED5">
        <w:trPr>
          <w:trHeight w:val="412"/>
        </w:trPr>
        <w:tc>
          <w:tcPr>
            <w:tcW w:w="2232" w:type="dxa"/>
            <w:shd w:val="clear" w:color="auto" w:fill="FFFFFF"/>
          </w:tcPr>
          <w:p w14:paraId="0E6E60F7" w14:textId="77777777" w:rsidR="008043FB" w:rsidRPr="007673FA" w:rsidRDefault="008043FB" w:rsidP="003B6ED5">
            <w:pPr>
              <w:ind w:right="-993"/>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2"/>
            </w:r>
          </w:p>
        </w:tc>
        <w:tc>
          <w:tcPr>
            <w:tcW w:w="2232" w:type="dxa"/>
            <w:shd w:val="clear" w:color="auto" w:fill="FFFFFF"/>
          </w:tcPr>
          <w:p w14:paraId="3B8A9E8D" w14:textId="77777777" w:rsidR="008043FB" w:rsidRPr="007673FA" w:rsidRDefault="008043FB" w:rsidP="003B6ED5">
            <w:pPr>
              <w:ind w:right="-993"/>
              <w:jc w:val="left"/>
              <w:rPr>
                <w:rFonts w:ascii="Verdana" w:hAnsi="Verdana" w:cs="Arial"/>
                <w:color w:val="002060"/>
                <w:sz w:val="20"/>
                <w:lang w:val="en-GB"/>
              </w:rPr>
            </w:pPr>
          </w:p>
        </w:tc>
        <w:tc>
          <w:tcPr>
            <w:tcW w:w="2307" w:type="dxa"/>
            <w:shd w:val="clear" w:color="auto" w:fill="FFFFFF"/>
          </w:tcPr>
          <w:p w14:paraId="4FF15140" w14:textId="77777777" w:rsidR="008043FB" w:rsidRPr="007673FA" w:rsidRDefault="008043FB" w:rsidP="003B6ED5">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3"/>
            </w:r>
          </w:p>
        </w:tc>
        <w:tc>
          <w:tcPr>
            <w:tcW w:w="2157" w:type="dxa"/>
            <w:shd w:val="clear" w:color="auto" w:fill="FFFFFF"/>
          </w:tcPr>
          <w:p w14:paraId="77C6EFC5" w14:textId="77777777" w:rsidR="008043FB" w:rsidRPr="007673FA" w:rsidRDefault="008043FB" w:rsidP="003B6ED5">
            <w:pPr>
              <w:ind w:right="-993"/>
              <w:jc w:val="center"/>
              <w:rPr>
                <w:rFonts w:ascii="Verdana" w:hAnsi="Verdana" w:cs="Arial"/>
                <w:b/>
                <w:sz w:val="20"/>
                <w:lang w:val="en-GB"/>
              </w:rPr>
            </w:pPr>
          </w:p>
        </w:tc>
      </w:tr>
      <w:tr w:rsidR="008043FB" w:rsidRPr="007673FA" w14:paraId="3079B3FB" w14:textId="77777777" w:rsidTr="003B6ED5">
        <w:tc>
          <w:tcPr>
            <w:tcW w:w="2232" w:type="dxa"/>
            <w:shd w:val="clear" w:color="auto" w:fill="FFFFFF"/>
          </w:tcPr>
          <w:p w14:paraId="02028648" w14:textId="77777777" w:rsidR="008043FB" w:rsidRPr="007673FA" w:rsidRDefault="008043FB" w:rsidP="003B6ED5">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Pr>
                <w:rFonts w:ascii="Verdana" w:hAnsi="Verdana" w:cs="Calibri"/>
                <w:i/>
                <w:sz w:val="20"/>
                <w:lang w:val="en-GB"/>
              </w:rPr>
              <w:t>/Undefined</w:t>
            </w:r>
            <w:r w:rsidRPr="007673FA">
              <w:rPr>
                <w:rFonts w:ascii="Verdana" w:hAnsi="Verdana" w:cs="Calibri"/>
                <w:sz w:val="20"/>
                <w:lang w:val="en-GB"/>
              </w:rPr>
              <w:t>]</w:t>
            </w:r>
          </w:p>
        </w:tc>
        <w:tc>
          <w:tcPr>
            <w:tcW w:w="2232" w:type="dxa"/>
            <w:shd w:val="clear" w:color="auto" w:fill="FFFFFF"/>
          </w:tcPr>
          <w:p w14:paraId="35E639A5" w14:textId="77777777" w:rsidR="008043FB" w:rsidRPr="007673FA" w:rsidRDefault="008043FB" w:rsidP="003B6ED5">
            <w:pPr>
              <w:ind w:right="-993"/>
              <w:jc w:val="left"/>
              <w:rPr>
                <w:rFonts w:ascii="Verdana" w:hAnsi="Verdana" w:cs="Arial"/>
                <w:color w:val="002060"/>
                <w:sz w:val="20"/>
                <w:lang w:val="en-GB"/>
              </w:rPr>
            </w:pPr>
          </w:p>
        </w:tc>
        <w:tc>
          <w:tcPr>
            <w:tcW w:w="2307" w:type="dxa"/>
            <w:shd w:val="clear" w:color="auto" w:fill="FFFFFF"/>
          </w:tcPr>
          <w:p w14:paraId="5C3E3F57" w14:textId="77777777" w:rsidR="008043FB" w:rsidRPr="00654677" w:rsidRDefault="008043FB" w:rsidP="003B6ED5">
            <w:pPr>
              <w:ind w:right="-993"/>
              <w:jc w:val="left"/>
              <w:rPr>
                <w:rFonts w:ascii="Verdana" w:hAnsi="Verdana" w:cs="Arial"/>
                <w:b/>
                <w:sz w:val="20"/>
                <w:lang w:val="en-GB"/>
              </w:rPr>
            </w:pPr>
            <w:r w:rsidRPr="00654677">
              <w:rPr>
                <w:rFonts w:ascii="Verdana" w:hAnsi="Verdana" w:cs="Arial"/>
                <w:sz w:val="20"/>
                <w:lang w:val="en-GB"/>
              </w:rPr>
              <w:t>Academic year</w:t>
            </w:r>
          </w:p>
        </w:tc>
        <w:tc>
          <w:tcPr>
            <w:tcW w:w="2157" w:type="dxa"/>
            <w:shd w:val="clear" w:color="auto" w:fill="FFFFFF"/>
          </w:tcPr>
          <w:p w14:paraId="5B10D9A0" w14:textId="77777777" w:rsidR="008043FB" w:rsidRPr="00654677" w:rsidRDefault="008043FB" w:rsidP="003B6ED5">
            <w:pPr>
              <w:ind w:right="-993"/>
              <w:jc w:val="left"/>
              <w:rPr>
                <w:rFonts w:ascii="Verdana" w:hAnsi="Verdana" w:cs="Arial"/>
                <w:b/>
                <w:sz w:val="20"/>
                <w:lang w:val="en-GB"/>
              </w:rPr>
            </w:pPr>
            <w:r w:rsidRPr="00654677">
              <w:rPr>
                <w:rFonts w:ascii="Verdana" w:hAnsi="Verdana" w:cs="Arial"/>
                <w:sz w:val="20"/>
                <w:lang w:val="en-GB"/>
              </w:rPr>
              <w:t>20../20..</w:t>
            </w:r>
          </w:p>
        </w:tc>
      </w:tr>
      <w:tr w:rsidR="008043FB" w:rsidRPr="007673FA" w14:paraId="10F58E3C" w14:textId="77777777" w:rsidTr="003B6ED5">
        <w:trPr>
          <w:trHeight w:val="276"/>
        </w:trPr>
        <w:tc>
          <w:tcPr>
            <w:tcW w:w="2232" w:type="dxa"/>
            <w:shd w:val="clear" w:color="auto" w:fill="FFFFFF"/>
          </w:tcPr>
          <w:p w14:paraId="47FA6A64" w14:textId="77777777" w:rsidR="008043FB" w:rsidRPr="007673FA" w:rsidRDefault="008043FB" w:rsidP="003B6ED5">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6CD05FBC" w14:textId="77777777" w:rsidR="008043FB" w:rsidRPr="007673FA" w:rsidRDefault="008043FB" w:rsidP="003B6ED5">
            <w:pPr>
              <w:ind w:right="-993"/>
              <w:jc w:val="center"/>
              <w:rPr>
                <w:rFonts w:ascii="Verdana" w:hAnsi="Verdana" w:cs="Arial"/>
                <w:b/>
                <w:color w:val="002060"/>
                <w:sz w:val="20"/>
                <w:lang w:val="en-GB"/>
              </w:rPr>
            </w:pPr>
          </w:p>
        </w:tc>
      </w:tr>
    </w:tbl>
    <w:p w14:paraId="375E4CAB" w14:textId="77777777" w:rsidR="008043FB" w:rsidRPr="00A22108" w:rsidRDefault="008043FB" w:rsidP="008043FB">
      <w:pPr>
        <w:spacing w:after="0"/>
        <w:ind w:right="-992"/>
        <w:jc w:val="left"/>
        <w:rPr>
          <w:rFonts w:ascii="Verdana" w:hAnsi="Verdana" w:cs="Arial"/>
          <w:b/>
          <w:color w:val="002060"/>
          <w:sz w:val="16"/>
          <w:szCs w:val="16"/>
          <w:lang w:val="en-GB"/>
        </w:rPr>
      </w:pPr>
    </w:p>
    <w:p w14:paraId="37B010CA" w14:textId="77777777" w:rsidR="008043FB" w:rsidRDefault="008043FB" w:rsidP="008043F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163"/>
        <w:gridCol w:w="2295"/>
        <w:gridCol w:w="2226"/>
        <w:gridCol w:w="3088"/>
      </w:tblGrid>
      <w:tr w:rsidR="006D6D02" w:rsidRPr="007673FA" w14:paraId="1B24E934" w14:textId="77777777" w:rsidTr="00595A5E">
        <w:trPr>
          <w:trHeight w:val="371"/>
        </w:trPr>
        <w:tc>
          <w:tcPr>
            <w:tcW w:w="1251" w:type="dxa"/>
            <w:shd w:val="clear" w:color="auto" w:fill="FFFFFF"/>
          </w:tcPr>
          <w:p w14:paraId="7880F8F6" w14:textId="77777777" w:rsidR="008043FB" w:rsidRPr="007673FA" w:rsidRDefault="008043FB" w:rsidP="003B6ED5">
            <w:pPr>
              <w:spacing w:after="0"/>
              <w:ind w:right="-993"/>
              <w:jc w:val="left"/>
              <w:rPr>
                <w:rFonts w:ascii="Verdana" w:hAnsi="Verdana" w:cs="Arial"/>
                <w:sz w:val="20"/>
                <w:lang w:val="en-GB"/>
              </w:rPr>
            </w:pPr>
            <w:r>
              <w:rPr>
                <w:rFonts w:ascii="Verdana" w:hAnsi="Verdana" w:cs="Arial"/>
                <w:sz w:val="20"/>
                <w:lang w:val="en-GB"/>
              </w:rPr>
              <w:t>Name</w:t>
            </w:r>
          </w:p>
        </w:tc>
        <w:tc>
          <w:tcPr>
            <w:tcW w:w="2994" w:type="dxa"/>
            <w:shd w:val="clear" w:color="auto" w:fill="FFFFFF"/>
          </w:tcPr>
          <w:p w14:paraId="7A2709F1" w14:textId="77777777" w:rsidR="006D6D02" w:rsidRDefault="006D6D02" w:rsidP="003B6ED5">
            <w:pPr>
              <w:ind w:right="-993"/>
              <w:jc w:val="left"/>
              <w:rPr>
                <w:rFonts w:ascii="Verdana" w:hAnsi="Verdana" w:cs="Arial"/>
                <w:b/>
                <w:color w:val="002060"/>
                <w:sz w:val="20"/>
                <w:lang w:val="en-GB"/>
              </w:rPr>
            </w:pPr>
            <w:r>
              <w:rPr>
                <w:rFonts w:ascii="Verdana" w:hAnsi="Verdana" w:cs="Arial"/>
                <w:b/>
                <w:color w:val="002060"/>
                <w:sz w:val="20"/>
                <w:lang w:val="en-GB"/>
              </w:rPr>
              <w:t xml:space="preserve">Universitatea </w:t>
            </w:r>
          </w:p>
          <w:p w14:paraId="06DBDE92" w14:textId="1521FC77" w:rsidR="008043FB" w:rsidRPr="007673FA" w:rsidRDefault="006D6D02" w:rsidP="003B6ED5">
            <w:pPr>
              <w:ind w:right="-993"/>
              <w:jc w:val="left"/>
              <w:rPr>
                <w:rFonts w:ascii="Verdana" w:hAnsi="Verdana" w:cs="Arial"/>
                <w:b/>
                <w:color w:val="002060"/>
                <w:sz w:val="20"/>
                <w:lang w:val="en-GB"/>
              </w:rPr>
            </w:pPr>
            <w:r>
              <w:rPr>
                <w:rFonts w:ascii="Verdana" w:hAnsi="Verdana" w:cs="Arial"/>
                <w:b/>
                <w:color w:val="002060"/>
                <w:sz w:val="20"/>
                <w:lang w:val="en-GB"/>
              </w:rPr>
              <w:t>Babes-Bolyai</w:t>
            </w:r>
          </w:p>
        </w:tc>
        <w:tc>
          <w:tcPr>
            <w:tcW w:w="1439" w:type="dxa"/>
            <w:vMerge w:val="restart"/>
            <w:shd w:val="clear" w:color="auto" w:fill="FFFFFF"/>
          </w:tcPr>
          <w:p w14:paraId="3BF63B6A" w14:textId="77777777" w:rsidR="008043FB" w:rsidRPr="00E02718" w:rsidRDefault="008043FB" w:rsidP="003B6ED5">
            <w:pPr>
              <w:ind w:right="-993"/>
              <w:jc w:val="left"/>
              <w:rPr>
                <w:rFonts w:ascii="Verdana" w:hAnsi="Verdana" w:cs="Arial"/>
                <w:sz w:val="20"/>
                <w:lang w:val="is-IS"/>
              </w:rPr>
            </w:pPr>
            <w:r>
              <w:rPr>
                <w:rFonts w:ascii="Verdana" w:hAnsi="Verdana" w:cs="Arial"/>
                <w:sz w:val="20"/>
                <w:lang w:val="en-GB"/>
              </w:rPr>
              <w:t>Faculty/Department</w:t>
            </w:r>
          </w:p>
        </w:tc>
        <w:tc>
          <w:tcPr>
            <w:tcW w:w="3088" w:type="dxa"/>
            <w:vMerge w:val="restart"/>
            <w:shd w:val="clear" w:color="auto" w:fill="FFFFFF"/>
          </w:tcPr>
          <w:p w14:paraId="70522A12" w14:textId="77777777" w:rsidR="008043FB" w:rsidRPr="007673FA" w:rsidRDefault="008043FB" w:rsidP="003B6ED5">
            <w:pPr>
              <w:ind w:right="-993"/>
              <w:rPr>
                <w:rFonts w:ascii="Verdana" w:hAnsi="Verdana" w:cs="Arial"/>
                <w:b/>
                <w:color w:val="002060"/>
                <w:sz w:val="20"/>
                <w:lang w:val="en-GB"/>
              </w:rPr>
            </w:pPr>
          </w:p>
        </w:tc>
      </w:tr>
      <w:tr w:rsidR="006D6D02" w:rsidRPr="007673FA" w14:paraId="1C287CDD" w14:textId="77777777" w:rsidTr="003F41AD">
        <w:trPr>
          <w:trHeight w:val="705"/>
        </w:trPr>
        <w:tc>
          <w:tcPr>
            <w:tcW w:w="1251" w:type="dxa"/>
            <w:shd w:val="clear" w:color="auto" w:fill="FFFFFF"/>
          </w:tcPr>
          <w:p w14:paraId="58392887" w14:textId="77777777" w:rsidR="00595A5E" w:rsidRDefault="008043FB" w:rsidP="003B6ED5">
            <w:pPr>
              <w:spacing w:after="0"/>
              <w:ind w:right="-993"/>
              <w:jc w:val="left"/>
              <w:rPr>
                <w:rFonts w:ascii="Verdana" w:hAnsi="Verdana" w:cs="Arial"/>
                <w:sz w:val="20"/>
                <w:lang w:val="en-GB"/>
              </w:rPr>
            </w:pPr>
            <w:r w:rsidRPr="001264FF">
              <w:rPr>
                <w:rFonts w:ascii="Verdana" w:hAnsi="Verdana" w:cs="Arial"/>
                <w:sz w:val="20"/>
                <w:lang w:val="en-GB"/>
              </w:rPr>
              <w:t xml:space="preserve">Erasmus </w:t>
            </w:r>
          </w:p>
          <w:p w14:paraId="721342AF" w14:textId="03BF2D4A" w:rsidR="008043FB" w:rsidRPr="001264FF" w:rsidRDefault="008043FB" w:rsidP="003B6ED5">
            <w:pPr>
              <w:spacing w:after="0"/>
              <w:ind w:right="-993"/>
              <w:jc w:val="left"/>
              <w:rPr>
                <w:rFonts w:ascii="Verdana" w:hAnsi="Verdana" w:cs="Arial"/>
                <w:sz w:val="20"/>
                <w:lang w:val="en-GB"/>
              </w:rPr>
            </w:pPr>
            <w:r w:rsidRPr="001264FF">
              <w:rPr>
                <w:rFonts w:ascii="Verdana" w:hAnsi="Verdana" w:cs="Arial"/>
                <w:sz w:val="20"/>
                <w:lang w:val="en-GB"/>
              </w:rPr>
              <w:t>code</w:t>
            </w:r>
            <w:r>
              <w:rPr>
                <w:rStyle w:val="EndnoteReference"/>
                <w:rFonts w:ascii="Verdana" w:hAnsi="Verdana" w:cs="Arial"/>
                <w:sz w:val="20"/>
                <w:lang w:val="en-GB"/>
              </w:rPr>
              <w:endnoteReference w:id="4"/>
            </w:r>
            <w:r w:rsidRPr="001264FF">
              <w:rPr>
                <w:rFonts w:ascii="Verdana" w:hAnsi="Verdana" w:cs="Arial"/>
                <w:sz w:val="20"/>
                <w:lang w:val="en-GB"/>
              </w:rPr>
              <w:t xml:space="preserve"> </w:t>
            </w:r>
          </w:p>
          <w:p w14:paraId="67F228C3" w14:textId="77777777" w:rsidR="008043FB" w:rsidRPr="005E466D" w:rsidRDefault="008043FB" w:rsidP="003B6ED5">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0129DFA" w14:textId="77777777" w:rsidR="008043FB" w:rsidRPr="007673FA" w:rsidRDefault="008043FB" w:rsidP="003B6ED5">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994" w:type="dxa"/>
            <w:shd w:val="clear" w:color="auto" w:fill="FFFFFF"/>
          </w:tcPr>
          <w:p w14:paraId="75435131" w14:textId="3D7D84DE" w:rsidR="008043FB" w:rsidRPr="007673FA" w:rsidRDefault="006D6D02" w:rsidP="003B6ED5">
            <w:pPr>
              <w:ind w:right="-993"/>
              <w:jc w:val="left"/>
              <w:rPr>
                <w:rFonts w:ascii="Verdana" w:hAnsi="Verdana" w:cs="Arial"/>
                <w:b/>
                <w:color w:val="002060"/>
                <w:sz w:val="20"/>
                <w:lang w:val="en-GB"/>
              </w:rPr>
            </w:pPr>
            <w:r>
              <w:rPr>
                <w:rFonts w:ascii="Verdana" w:hAnsi="Verdana" w:cs="Arial"/>
                <w:b/>
                <w:color w:val="002060"/>
                <w:sz w:val="20"/>
                <w:lang w:val="en-GB"/>
              </w:rPr>
              <w:t>RO CLUJNAP01</w:t>
            </w:r>
          </w:p>
        </w:tc>
        <w:tc>
          <w:tcPr>
            <w:tcW w:w="1439" w:type="dxa"/>
            <w:vMerge/>
            <w:shd w:val="clear" w:color="auto" w:fill="FFFFFF"/>
          </w:tcPr>
          <w:p w14:paraId="328EA8AE" w14:textId="77777777" w:rsidR="008043FB" w:rsidRPr="007673FA" w:rsidRDefault="008043FB" w:rsidP="003B6ED5">
            <w:pPr>
              <w:ind w:right="-993"/>
              <w:jc w:val="left"/>
              <w:rPr>
                <w:rFonts w:ascii="Verdana" w:hAnsi="Verdana" w:cs="Arial"/>
                <w:sz w:val="20"/>
                <w:lang w:val="en-GB"/>
              </w:rPr>
            </w:pPr>
          </w:p>
        </w:tc>
        <w:tc>
          <w:tcPr>
            <w:tcW w:w="3088" w:type="dxa"/>
            <w:vMerge/>
            <w:shd w:val="clear" w:color="auto" w:fill="FFFFFF"/>
          </w:tcPr>
          <w:p w14:paraId="25E9F9FF" w14:textId="77777777" w:rsidR="008043FB" w:rsidRPr="007673FA" w:rsidRDefault="008043FB" w:rsidP="003B6ED5">
            <w:pPr>
              <w:ind w:right="-993"/>
              <w:jc w:val="center"/>
              <w:rPr>
                <w:rFonts w:ascii="Verdana" w:hAnsi="Verdana" w:cs="Arial"/>
                <w:b/>
                <w:color w:val="002060"/>
                <w:sz w:val="20"/>
                <w:lang w:val="en-GB"/>
              </w:rPr>
            </w:pPr>
          </w:p>
        </w:tc>
      </w:tr>
      <w:tr w:rsidR="006D6D02" w:rsidRPr="007673FA" w14:paraId="5DE110B5" w14:textId="77777777" w:rsidTr="00595A5E">
        <w:trPr>
          <w:trHeight w:val="559"/>
        </w:trPr>
        <w:tc>
          <w:tcPr>
            <w:tcW w:w="1251" w:type="dxa"/>
            <w:shd w:val="clear" w:color="auto" w:fill="FFFFFF"/>
          </w:tcPr>
          <w:p w14:paraId="584AD9DD" w14:textId="77777777" w:rsidR="008043FB" w:rsidRPr="007673FA" w:rsidRDefault="008043FB" w:rsidP="003B6ED5">
            <w:pPr>
              <w:ind w:right="-993"/>
              <w:jc w:val="left"/>
              <w:rPr>
                <w:rFonts w:ascii="Verdana" w:hAnsi="Verdana" w:cs="Arial"/>
                <w:sz w:val="20"/>
                <w:lang w:val="en-GB"/>
              </w:rPr>
            </w:pPr>
            <w:r w:rsidRPr="007673FA">
              <w:rPr>
                <w:rFonts w:ascii="Verdana" w:hAnsi="Verdana" w:cs="Arial"/>
                <w:sz w:val="20"/>
                <w:lang w:val="en-GB"/>
              </w:rPr>
              <w:t>Address</w:t>
            </w:r>
          </w:p>
        </w:tc>
        <w:tc>
          <w:tcPr>
            <w:tcW w:w="2994" w:type="dxa"/>
            <w:shd w:val="clear" w:color="auto" w:fill="FFFFFF"/>
          </w:tcPr>
          <w:p w14:paraId="4A94DA3C" w14:textId="3AB84B3E" w:rsidR="008043FB" w:rsidRPr="007673FA" w:rsidRDefault="006D6D02" w:rsidP="003B6ED5">
            <w:pPr>
              <w:ind w:right="-993"/>
              <w:jc w:val="left"/>
              <w:rPr>
                <w:rFonts w:ascii="Verdana" w:hAnsi="Verdana" w:cs="Arial"/>
                <w:color w:val="002060"/>
                <w:sz w:val="20"/>
                <w:lang w:val="en-GB"/>
              </w:rPr>
            </w:pPr>
            <w:r>
              <w:rPr>
                <w:rFonts w:ascii="Verdana" w:hAnsi="Verdana" w:cs="Arial"/>
                <w:color w:val="002060"/>
                <w:sz w:val="20"/>
                <w:lang w:val="en-GB"/>
              </w:rPr>
              <w:t>Cluj-Napoca</w:t>
            </w:r>
          </w:p>
        </w:tc>
        <w:tc>
          <w:tcPr>
            <w:tcW w:w="1439" w:type="dxa"/>
            <w:shd w:val="clear" w:color="auto" w:fill="FFFFFF"/>
          </w:tcPr>
          <w:p w14:paraId="4B851FAA" w14:textId="77777777" w:rsidR="008043FB" w:rsidRPr="005E466D" w:rsidRDefault="008043FB" w:rsidP="003B6ED5">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5"/>
            </w:r>
          </w:p>
        </w:tc>
        <w:tc>
          <w:tcPr>
            <w:tcW w:w="3088" w:type="dxa"/>
            <w:shd w:val="clear" w:color="auto" w:fill="FFFFFF"/>
          </w:tcPr>
          <w:p w14:paraId="4D1C9DDD" w14:textId="4C8C5D9F" w:rsidR="008043FB" w:rsidRPr="007673FA" w:rsidRDefault="006D6D02" w:rsidP="006D6D02">
            <w:pPr>
              <w:ind w:right="-993"/>
              <w:rPr>
                <w:rFonts w:ascii="Verdana" w:hAnsi="Verdana" w:cs="Arial"/>
                <w:b/>
                <w:sz w:val="20"/>
                <w:lang w:val="en-GB"/>
              </w:rPr>
            </w:pPr>
            <w:r>
              <w:rPr>
                <w:rFonts w:ascii="Verdana" w:hAnsi="Verdana" w:cs="Arial"/>
                <w:b/>
                <w:sz w:val="20"/>
                <w:lang w:val="en-GB"/>
              </w:rPr>
              <w:t>RO</w:t>
            </w:r>
          </w:p>
        </w:tc>
      </w:tr>
      <w:tr w:rsidR="006D6D02" w:rsidRPr="00E02718" w14:paraId="3A53DC2C" w14:textId="77777777" w:rsidTr="00595A5E">
        <w:tc>
          <w:tcPr>
            <w:tcW w:w="1251" w:type="dxa"/>
            <w:shd w:val="clear" w:color="auto" w:fill="FFFFFF"/>
          </w:tcPr>
          <w:p w14:paraId="3A2446A0" w14:textId="77777777" w:rsidR="00595A5E" w:rsidRDefault="008043FB" w:rsidP="003B6ED5">
            <w:pPr>
              <w:ind w:right="-993"/>
              <w:jc w:val="left"/>
              <w:rPr>
                <w:rFonts w:ascii="Verdana" w:hAnsi="Verdana" w:cs="Arial"/>
                <w:sz w:val="20"/>
                <w:lang w:val="en-GB"/>
              </w:rPr>
            </w:pPr>
            <w:r w:rsidRPr="007673FA">
              <w:rPr>
                <w:rFonts w:ascii="Verdana" w:hAnsi="Verdana" w:cs="Arial"/>
                <w:sz w:val="20"/>
                <w:lang w:val="en-GB"/>
              </w:rPr>
              <w:t>Contact</w:t>
            </w:r>
            <w:r w:rsidR="00595A5E">
              <w:rPr>
                <w:rFonts w:ascii="Verdana" w:hAnsi="Verdana" w:cs="Arial"/>
                <w:sz w:val="20"/>
                <w:lang w:val="en-GB"/>
              </w:rPr>
              <w:t xml:space="preserve"> </w:t>
            </w:r>
          </w:p>
          <w:p w14:paraId="1E4ADF66" w14:textId="1C06562A" w:rsidR="008043FB" w:rsidRPr="007673FA" w:rsidRDefault="008043FB" w:rsidP="003B6ED5">
            <w:pPr>
              <w:ind w:right="-993"/>
              <w:jc w:val="left"/>
              <w:rPr>
                <w:rFonts w:ascii="Verdana" w:hAnsi="Verdana" w:cs="Arial"/>
                <w:sz w:val="20"/>
                <w:lang w:val="en-GB"/>
              </w:rPr>
            </w:pPr>
            <w:r w:rsidRPr="007673FA">
              <w:rPr>
                <w:rFonts w:ascii="Verdana" w:hAnsi="Verdana" w:cs="Arial"/>
                <w:sz w:val="20"/>
                <w:lang w:val="en-GB"/>
              </w:rPr>
              <w:t xml:space="preserve">person </w:t>
            </w:r>
            <w:r w:rsidRPr="007673FA">
              <w:rPr>
                <w:rFonts w:ascii="Verdana" w:hAnsi="Verdana" w:cs="Arial"/>
                <w:sz w:val="20"/>
                <w:lang w:val="en-GB"/>
              </w:rPr>
              <w:br/>
              <w:t>name</w:t>
            </w:r>
            <w:r>
              <w:rPr>
                <w:rFonts w:ascii="Verdana" w:hAnsi="Verdana" w:cs="Arial"/>
                <w:sz w:val="20"/>
                <w:lang w:val="en-GB"/>
              </w:rPr>
              <w:t xml:space="preserve"> and position</w:t>
            </w:r>
          </w:p>
        </w:tc>
        <w:tc>
          <w:tcPr>
            <w:tcW w:w="2994" w:type="dxa"/>
            <w:shd w:val="clear" w:color="auto" w:fill="FFFFFF"/>
          </w:tcPr>
          <w:p w14:paraId="1B2B0498" w14:textId="77777777" w:rsidR="008043FB" w:rsidRDefault="006D6D02" w:rsidP="003B6ED5">
            <w:pPr>
              <w:ind w:right="-993"/>
              <w:jc w:val="left"/>
              <w:rPr>
                <w:rFonts w:ascii="Verdana" w:hAnsi="Verdana" w:cs="Arial"/>
                <w:color w:val="002060"/>
                <w:sz w:val="20"/>
                <w:lang w:val="en-GB"/>
              </w:rPr>
            </w:pPr>
            <w:r>
              <w:rPr>
                <w:rFonts w:ascii="Verdana" w:hAnsi="Verdana" w:cs="Arial"/>
                <w:color w:val="002060"/>
                <w:sz w:val="20"/>
                <w:lang w:val="en-GB"/>
              </w:rPr>
              <w:t>Ramona Onciu</w:t>
            </w:r>
          </w:p>
          <w:p w14:paraId="39691842" w14:textId="6F1D1584" w:rsidR="006D6D02" w:rsidRPr="007673FA" w:rsidRDefault="006D6D02" w:rsidP="003B6ED5">
            <w:pPr>
              <w:ind w:right="-993"/>
              <w:jc w:val="left"/>
              <w:rPr>
                <w:rFonts w:ascii="Verdana" w:hAnsi="Verdana" w:cs="Arial"/>
                <w:color w:val="002060"/>
                <w:sz w:val="20"/>
                <w:lang w:val="en-GB"/>
              </w:rPr>
            </w:pPr>
            <w:r>
              <w:rPr>
                <w:rFonts w:ascii="Verdana" w:hAnsi="Verdana" w:cs="Arial"/>
                <w:color w:val="002060"/>
                <w:sz w:val="20"/>
                <w:lang w:val="en-GB"/>
              </w:rPr>
              <w:t>Erasmus Institutional coordinator</w:t>
            </w:r>
          </w:p>
        </w:tc>
        <w:tc>
          <w:tcPr>
            <w:tcW w:w="1439" w:type="dxa"/>
            <w:shd w:val="clear" w:color="auto" w:fill="FFFFFF"/>
          </w:tcPr>
          <w:p w14:paraId="0FD46B67" w14:textId="77777777" w:rsidR="008043FB" w:rsidRPr="00E02718" w:rsidRDefault="008043FB" w:rsidP="003B6ED5">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3088" w:type="dxa"/>
            <w:shd w:val="clear" w:color="auto" w:fill="FFFFFF"/>
          </w:tcPr>
          <w:p w14:paraId="11C5F7D8" w14:textId="20D8751F" w:rsidR="008043FB" w:rsidRDefault="006D6D02" w:rsidP="003B6ED5">
            <w:pPr>
              <w:ind w:right="-993"/>
              <w:jc w:val="left"/>
              <w:rPr>
                <w:rFonts w:ascii="Verdana" w:hAnsi="Verdana" w:cs="Arial"/>
                <w:b/>
                <w:color w:val="002060"/>
                <w:sz w:val="20"/>
                <w:lang w:val="fr-BE"/>
              </w:rPr>
            </w:pPr>
            <w:r>
              <w:rPr>
                <w:rFonts w:ascii="Verdana" w:hAnsi="Verdana" w:cs="Arial"/>
                <w:b/>
                <w:color w:val="002060"/>
                <w:sz w:val="20"/>
                <w:lang w:val="fr-BE"/>
              </w:rPr>
              <w:t>r</w:t>
            </w:r>
            <w:r w:rsidRPr="006D6D02">
              <w:rPr>
                <w:rFonts w:ascii="Verdana" w:hAnsi="Verdana" w:cs="Arial"/>
                <w:b/>
                <w:color w:val="002060"/>
                <w:sz w:val="20"/>
                <w:lang w:val="fr-BE"/>
              </w:rPr>
              <w:t>amona.onciu@ubbcluj.ro</w:t>
            </w:r>
          </w:p>
          <w:p w14:paraId="63291692" w14:textId="73BD0608" w:rsidR="006D6D02" w:rsidRPr="00E02718" w:rsidRDefault="006D6D02" w:rsidP="003B6ED5">
            <w:pPr>
              <w:ind w:right="-993"/>
              <w:jc w:val="left"/>
              <w:rPr>
                <w:rFonts w:ascii="Verdana" w:hAnsi="Verdana" w:cs="Arial"/>
                <w:b/>
                <w:color w:val="002060"/>
                <w:sz w:val="20"/>
                <w:lang w:val="fr-BE"/>
              </w:rPr>
            </w:pPr>
            <w:r>
              <w:rPr>
                <w:rFonts w:ascii="Verdana" w:hAnsi="Verdana" w:cs="Arial"/>
                <w:b/>
                <w:color w:val="002060"/>
                <w:sz w:val="20"/>
                <w:lang w:val="fr-BE"/>
              </w:rPr>
              <w:t>+40264429762</w:t>
            </w:r>
          </w:p>
        </w:tc>
      </w:tr>
    </w:tbl>
    <w:p w14:paraId="3E324480" w14:textId="77777777" w:rsidR="008043FB" w:rsidRPr="00076EA2" w:rsidRDefault="008043FB" w:rsidP="008043FB">
      <w:pPr>
        <w:spacing w:after="0"/>
        <w:ind w:right="-992"/>
        <w:jc w:val="left"/>
        <w:rPr>
          <w:rFonts w:ascii="Verdana" w:hAnsi="Verdana" w:cs="Arial"/>
          <w:b/>
          <w:color w:val="002060"/>
          <w:sz w:val="16"/>
          <w:szCs w:val="16"/>
          <w:lang w:val="fr-BE"/>
        </w:rPr>
      </w:pPr>
    </w:p>
    <w:p w14:paraId="297AA50A" w14:textId="77777777" w:rsidR="008043FB" w:rsidRDefault="008043FB" w:rsidP="008043F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 xml:space="preserve">ing </w:t>
      </w:r>
      <w:r>
        <w:rPr>
          <w:rFonts w:ascii="Verdana" w:hAnsi="Verdana" w:cs="Arial"/>
          <w:b/>
          <w:color w:val="002060"/>
          <w:szCs w:val="24"/>
          <w:lang w:val="en-GB"/>
        </w:rPr>
        <w:t>Organisation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04"/>
        <w:gridCol w:w="2151"/>
        <w:gridCol w:w="2304"/>
        <w:gridCol w:w="2113"/>
      </w:tblGrid>
      <w:tr w:rsidR="008043FB" w:rsidRPr="00D97FE7" w14:paraId="56B6723D" w14:textId="77777777" w:rsidTr="003B6ED5">
        <w:trPr>
          <w:trHeight w:val="371"/>
        </w:trPr>
        <w:tc>
          <w:tcPr>
            <w:tcW w:w="2232" w:type="dxa"/>
            <w:shd w:val="clear" w:color="auto" w:fill="FFFFFF"/>
          </w:tcPr>
          <w:p w14:paraId="611A2F7F" w14:textId="77777777" w:rsidR="008043FB" w:rsidRPr="007673FA" w:rsidRDefault="008043FB" w:rsidP="003B6ED5">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449D0430" w14:textId="77777777" w:rsidR="008043FB" w:rsidRPr="007673FA" w:rsidRDefault="008043FB" w:rsidP="003B6ED5">
            <w:pPr>
              <w:ind w:right="-993"/>
              <w:jc w:val="center"/>
              <w:rPr>
                <w:rFonts w:ascii="Verdana" w:hAnsi="Verdana" w:cs="Arial"/>
                <w:b/>
                <w:color w:val="002060"/>
                <w:sz w:val="20"/>
                <w:lang w:val="en-GB"/>
              </w:rPr>
            </w:pPr>
          </w:p>
        </w:tc>
      </w:tr>
      <w:tr w:rsidR="008043FB" w:rsidRPr="007673FA" w14:paraId="3BC26733" w14:textId="77777777" w:rsidTr="003B6ED5">
        <w:trPr>
          <w:trHeight w:val="404"/>
        </w:trPr>
        <w:tc>
          <w:tcPr>
            <w:tcW w:w="2232" w:type="dxa"/>
            <w:shd w:val="clear" w:color="auto" w:fill="FFFFFF"/>
          </w:tcPr>
          <w:p w14:paraId="30496EF8" w14:textId="77777777" w:rsidR="008043FB" w:rsidRPr="00461A0D" w:rsidRDefault="008043FB" w:rsidP="003B6ED5">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0C32EDA6" w14:textId="77777777" w:rsidR="008043FB" w:rsidRPr="00A740AA" w:rsidRDefault="008043FB" w:rsidP="003B6ED5">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18D3ACB5" w14:textId="77777777" w:rsidR="008043FB" w:rsidRPr="007673FA" w:rsidRDefault="008043FB" w:rsidP="003B6ED5">
            <w:pPr>
              <w:spacing w:after="0"/>
              <w:ind w:right="-993"/>
              <w:jc w:val="left"/>
              <w:rPr>
                <w:rFonts w:ascii="Verdana" w:hAnsi="Verdana" w:cs="Arial"/>
                <w:sz w:val="20"/>
                <w:lang w:val="en-GB"/>
              </w:rPr>
            </w:pPr>
          </w:p>
        </w:tc>
        <w:tc>
          <w:tcPr>
            <w:tcW w:w="2232" w:type="dxa"/>
            <w:shd w:val="clear" w:color="auto" w:fill="FFFFFF"/>
          </w:tcPr>
          <w:p w14:paraId="0B956676" w14:textId="77777777" w:rsidR="008043FB" w:rsidRPr="007673FA" w:rsidRDefault="008043FB" w:rsidP="003B6ED5">
            <w:pPr>
              <w:ind w:right="-993"/>
              <w:jc w:val="left"/>
              <w:rPr>
                <w:rFonts w:ascii="Verdana" w:hAnsi="Verdana" w:cs="Arial"/>
                <w:b/>
                <w:color w:val="002060"/>
                <w:sz w:val="20"/>
                <w:lang w:val="en-GB"/>
              </w:rPr>
            </w:pPr>
          </w:p>
        </w:tc>
        <w:tc>
          <w:tcPr>
            <w:tcW w:w="2307" w:type="dxa"/>
            <w:shd w:val="clear" w:color="auto" w:fill="FFFFFF"/>
          </w:tcPr>
          <w:p w14:paraId="7D887403" w14:textId="77777777" w:rsidR="008043FB" w:rsidRPr="002A7968" w:rsidRDefault="008043FB" w:rsidP="003B6ED5">
            <w:pPr>
              <w:spacing w:after="0"/>
              <w:ind w:right="-993"/>
              <w:jc w:val="left"/>
              <w:rPr>
                <w:rFonts w:ascii="Verdana" w:hAnsi="Verdana" w:cs="Arial"/>
                <w:sz w:val="20"/>
                <w:lang w:val="en-GB"/>
              </w:rPr>
            </w:pPr>
            <w:r w:rsidRPr="00675BDD">
              <w:rPr>
                <w:rFonts w:ascii="Verdana" w:hAnsi="Verdana" w:cs="Arial"/>
                <w:sz w:val="20"/>
                <w:lang w:val="en-GB"/>
              </w:rPr>
              <w:t>Faculty/Department</w:t>
            </w:r>
          </w:p>
          <w:p w14:paraId="76D78B4D" w14:textId="77777777" w:rsidR="008043FB" w:rsidRPr="00D460E4" w:rsidRDefault="008043FB" w:rsidP="003B6ED5">
            <w:pPr>
              <w:spacing w:after="0"/>
              <w:ind w:right="-993"/>
              <w:jc w:val="left"/>
              <w:rPr>
                <w:rFonts w:ascii="Verdana" w:hAnsi="Verdana" w:cs="Arial"/>
                <w:sz w:val="16"/>
                <w:szCs w:val="16"/>
                <w:lang w:val="en-GB"/>
              </w:rPr>
            </w:pPr>
            <w:r w:rsidRPr="00D460E4">
              <w:rPr>
                <w:rFonts w:ascii="Verdana" w:hAnsi="Verdana" w:cs="Arial"/>
                <w:sz w:val="16"/>
                <w:szCs w:val="16"/>
                <w:lang w:val="en-GB"/>
              </w:rPr>
              <w:t>(if applicable)</w:t>
            </w:r>
          </w:p>
        </w:tc>
        <w:tc>
          <w:tcPr>
            <w:tcW w:w="2157" w:type="dxa"/>
            <w:shd w:val="clear" w:color="auto" w:fill="FFFFFF"/>
          </w:tcPr>
          <w:p w14:paraId="4607FEAF" w14:textId="77777777" w:rsidR="008043FB" w:rsidRPr="007673FA" w:rsidRDefault="008043FB" w:rsidP="003B6ED5">
            <w:pPr>
              <w:ind w:right="-993"/>
              <w:jc w:val="center"/>
              <w:rPr>
                <w:rFonts w:ascii="Verdana" w:hAnsi="Verdana" w:cs="Arial"/>
                <w:b/>
                <w:color w:val="002060"/>
                <w:sz w:val="20"/>
                <w:lang w:val="en-GB"/>
              </w:rPr>
            </w:pPr>
          </w:p>
        </w:tc>
      </w:tr>
      <w:tr w:rsidR="008043FB" w:rsidRPr="007673FA" w14:paraId="237EAAED" w14:textId="77777777" w:rsidTr="003B6ED5">
        <w:trPr>
          <w:trHeight w:val="559"/>
        </w:trPr>
        <w:tc>
          <w:tcPr>
            <w:tcW w:w="2232" w:type="dxa"/>
            <w:shd w:val="clear" w:color="auto" w:fill="FFFFFF"/>
          </w:tcPr>
          <w:p w14:paraId="2BFDF163" w14:textId="77777777" w:rsidR="008043FB" w:rsidRPr="007673FA" w:rsidRDefault="008043FB" w:rsidP="003B6ED5">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48221EFB" w14:textId="77777777" w:rsidR="008043FB" w:rsidRPr="007673FA" w:rsidRDefault="008043FB" w:rsidP="003B6ED5">
            <w:pPr>
              <w:ind w:right="-993"/>
              <w:jc w:val="left"/>
              <w:rPr>
                <w:rFonts w:ascii="Verdana" w:hAnsi="Verdana" w:cs="Arial"/>
                <w:color w:val="002060"/>
                <w:sz w:val="20"/>
                <w:lang w:val="en-GB"/>
              </w:rPr>
            </w:pPr>
          </w:p>
        </w:tc>
        <w:tc>
          <w:tcPr>
            <w:tcW w:w="2307" w:type="dxa"/>
            <w:shd w:val="clear" w:color="auto" w:fill="FFFFFF"/>
          </w:tcPr>
          <w:p w14:paraId="600B6FFA" w14:textId="77777777" w:rsidR="008043FB" w:rsidRPr="007673FA" w:rsidRDefault="008043FB" w:rsidP="003B6ED5">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31D3C022" w14:textId="77777777" w:rsidR="008043FB" w:rsidRPr="007673FA" w:rsidRDefault="008043FB" w:rsidP="003B6ED5">
            <w:pPr>
              <w:ind w:right="-993"/>
              <w:jc w:val="center"/>
              <w:rPr>
                <w:rFonts w:ascii="Verdana" w:hAnsi="Verdana" w:cs="Arial"/>
                <w:b/>
                <w:sz w:val="20"/>
                <w:lang w:val="en-GB"/>
              </w:rPr>
            </w:pPr>
          </w:p>
        </w:tc>
      </w:tr>
      <w:tr w:rsidR="008043FB" w:rsidRPr="003D0705" w14:paraId="64118E97" w14:textId="77777777" w:rsidTr="003B6ED5">
        <w:tc>
          <w:tcPr>
            <w:tcW w:w="2232" w:type="dxa"/>
            <w:shd w:val="clear" w:color="auto" w:fill="FFFFFF"/>
          </w:tcPr>
          <w:p w14:paraId="4D700004" w14:textId="77777777" w:rsidR="008043FB" w:rsidRPr="007673FA" w:rsidRDefault="008043FB" w:rsidP="003B6ED5">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CBD82F3" w14:textId="77777777" w:rsidR="008043FB" w:rsidRPr="007673FA" w:rsidRDefault="008043FB" w:rsidP="003B6ED5">
            <w:pPr>
              <w:ind w:right="-993"/>
              <w:jc w:val="left"/>
              <w:rPr>
                <w:rFonts w:ascii="Verdana" w:hAnsi="Verdana" w:cs="Arial"/>
                <w:color w:val="002060"/>
                <w:sz w:val="20"/>
                <w:lang w:val="en-GB"/>
              </w:rPr>
            </w:pPr>
          </w:p>
        </w:tc>
        <w:tc>
          <w:tcPr>
            <w:tcW w:w="2307" w:type="dxa"/>
            <w:shd w:val="clear" w:color="auto" w:fill="FFFFFF"/>
          </w:tcPr>
          <w:p w14:paraId="6D559AE3" w14:textId="77777777" w:rsidR="008043FB" w:rsidRPr="003D0705" w:rsidRDefault="008043FB" w:rsidP="003B6ED5">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0823E4EA" w14:textId="77777777" w:rsidR="008043FB" w:rsidRPr="003D0705" w:rsidRDefault="008043FB" w:rsidP="003B6ED5">
            <w:pPr>
              <w:ind w:right="-993"/>
              <w:jc w:val="left"/>
              <w:rPr>
                <w:rFonts w:ascii="Verdana" w:hAnsi="Verdana" w:cs="Arial"/>
                <w:b/>
                <w:color w:val="002060"/>
                <w:sz w:val="20"/>
                <w:lang w:val="fr-BE"/>
              </w:rPr>
            </w:pPr>
          </w:p>
        </w:tc>
      </w:tr>
      <w:tr w:rsidR="008043FB" w:rsidRPr="00DD35B7" w14:paraId="2CF9CD19" w14:textId="77777777" w:rsidTr="003B6ED5">
        <w:trPr>
          <w:trHeight w:val="518"/>
        </w:trPr>
        <w:tc>
          <w:tcPr>
            <w:tcW w:w="2232" w:type="dxa"/>
            <w:shd w:val="clear" w:color="auto" w:fill="FFFFFF"/>
          </w:tcPr>
          <w:p w14:paraId="10982FCB" w14:textId="77777777" w:rsidR="008043FB" w:rsidRDefault="008043FB" w:rsidP="003B6ED5">
            <w:pPr>
              <w:spacing w:after="0"/>
              <w:ind w:right="-993"/>
              <w:jc w:val="left"/>
              <w:rPr>
                <w:rFonts w:ascii="Verdana" w:hAnsi="Verdana" w:cs="Arial"/>
                <w:sz w:val="20"/>
                <w:lang w:val="en-GB"/>
              </w:rPr>
            </w:pPr>
            <w:r>
              <w:rPr>
                <w:rFonts w:ascii="Verdana" w:hAnsi="Verdana" w:cs="Arial"/>
                <w:sz w:val="20"/>
                <w:lang w:val="en-GB"/>
              </w:rPr>
              <w:t>Type of organisation:</w:t>
            </w:r>
          </w:p>
          <w:p w14:paraId="396E38AB" w14:textId="77777777" w:rsidR="008043FB" w:rsidRPr="00E02718" w:rsidRDefault="008043FB" w:rsidP="003B6ED5">
            <w:pPr>
              <w:spacing w:after="0"/>
              <w:ind w:right="-993"/>
              <w:jc w:val="left"/>
              <w:rPr>
                <w:rFonts w:ascii="Verdana" w:hAnsi="Verdana" w:cs="Arial"/>
                <w:sz w:val="16"/>
                <w:szCs w:val="16"/>
                <w:lang w:val="en-GB"/>
              </w:rPr>
            </w:pPr>
            <w:r w:rsidDel="001A5D45">
              <w:rPr>
                <w:rFonts w:ascii="Verdana" w:hAnsi="Verdana" w:cs="Arial"/>
                <w:sz w:val="20"/>
                <w:lang w:val="en-GB"/>
              </w:rPr>
              <w:t xml:space="preserve"> </w:t>
            </w:r>
          </w:p>
        </w:tc>
        <w:tc>
          <w:tcPr>
            <w:tcW w:w="2232" w:type="dxa"/>
            <w:shd w:val="clear" w:color="auto" w:fill="FFFFFF"/>
          </w:tcPr>
          <w:p w14:paraId="5480BB42" w14:textId="77777777" w:rsidR="008043FB" w:rsidRPr="007673FA" w:rsidRDefault="008043FB" w:rsidP="003B6ED5">
            <w:pPr>
              <w:ind w:right="-993"/>
              <w:jc w:val="left"/>
              <w:rPr>
                <w:rFonts w:ascii="Verdana" w:hAnsi="Verdana" w:cs="Arial"/>
                <w:color w:val="002060"/>
                <w:sz w:val="20"/>
                <w:lang w:val="en-GB"/>
              </w:rPr>
            </w:pPr>
          </w:p>
        </w:tc>
        <w:tc>
          <w:tcPr>
            <w:tcW w:w="2307" w:type="dxa"/>
            <w:shd w:val="clear" w:color="auto" w:fill="FFFFFF"/>
          </w:tcPr>
          <w:p w14:paraId="699CA339" w14:textId="77777777" w:rsidR="008043FB" w:rsidRPr="00CF3C00" w:rsidRDefault="008043FB" w:rsidP="003B6ED5">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w:t>
            </w:r>
            <w:r>
              <w:rPr>
                <w:rFonts w:ascii="Verdana" w:hAnsi="Verdana" w:cs="Arial"/>
                <w:sz w:val="20"/>
                <w:lang w:val="en-GB"/>
              </w:rPr>
              <w:t>organisation</w:t>
            </w:r>
            <w:r w:rsidRPr="00CF3C00">
              <w:rPr>
                <w:rFonts w:ascii="Verdana" w:hAnsi="Verdana" w:cs="Arial"/>
                <w:sz w:val="20"/>
                <w:lang w:val="en-GB"/>
              </w:rPr>
              <w:t xml:space="preserve"> </w:t>
            </w:r>
          </w:p>
          <w:p w14:paraId="392EB027" w14:textId="77777777" w:rsidR="008043FB" w:rsidRPr="00526FE9" w:rsidRDefault="008043FB" w:rsidP="003B6ED5">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4F2897F7" w14:textId="77777777" w:rsidR="008043FB" w:rsidRDefault="00E22A1E" w:rsidP="003B6ED5">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8043FB">
                  <w:rPr>
                    <w:rFonts w:ascii="MS Gothic" w:eastAsia="MS Gothic" w:hAnsi="MS Gothic" w:cs="Arial" w:hint="eastAsia"/>
                    <w:sz w:val="16"/>
                    <w:szCs w:val="16"/>
                    <w:lang w:val="en-GB"/>
                  </w:rPr>
                  <w:t>☐</w:t>
                </w:r>
              </w:sdtContent>
            </w:sdt>
            <w:r w:rsidR="008043FB" w:rsidRPr="00AD0B3E">
              <w:rPr>
                <w:rFonts w:ascii="Verdana" w:hAnsi="Verdana" w:cs="Arial"/>
                <w:sz w:val="16"/>
                <w:szCs w:val="16"/>
                <w:lang w:val="en-GB"/>
              </w:rPr>
              <w:t>&lt;250 employees</w:t>
            </w:r>
          </w:p>
          <w:p w14:paraId="635AC9BA" w14:textId="77777777" w:rsidR="008043FB" w:rsidRPr="00E02718" w:rsidRDefault="00E22A1E" w:rsidP="003B6ED5">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8043FB">
                  <w:rPr>
                    <w:rFonts w:ascii="MS Gothic" w:eastAsia="MS Gothic" w:hAnsi="MS Gothic" w:cs="Arial" w:hint="eastAsia"/>
                    <w:sz w:val="16"/>
                    <w:szCs w:val="16"/>
                    <w:lang w:val="en-GB"/>
                  </w:rPr>
                  <w:t>☐</w:t>
                </w:r>
              </w:sdtContent>
            </w:sdt>
            <w:r w:rsidR="008043FB">
              <w:rPr>
                <w:rFonts w:ascii="Verdana" w:hAnsi="Verdana" w:cs="Arial"/>
                <w:sz w:val="16"/>
                <w:szCs w:val="16"/>
                <w:lang w:val="en-GB"/>
              </w:rPr>
              <w:t>≥</w:t>
            </w:r>
            <w:r w:rsidR="008043FB" w:rsidRPr="00AD0B3E">
              <w:rPr>
                <w:rFonts w:ascii="Verdana" w:hAnsi="Verdana" w:cs="Arial"/>
                <w:sz w:val="16"/>
                <w:szCs w:val="16"/>
                <w:lang w:val="en-GB"/>
              </w:rPr>
              <w:t>250 employees</w:t>
            </w:r>
          </w:p>
        </w:tc>
      </w:tr>
    </w:tbl>
    <w:p w14:paraId="12BEA4E3" w14:textId="7A77753E" w:rsidR="008043FB" w:rsidRDefault="008043FB" w:rsidP="008043FB">
      <w:pPr>
        <w:pStyle w:val="Heading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page 3.</w:t>
      </w:r>
    </w:p>
    <w:p w14:paraId="36C86365" w14:textId="77777777" w:rsidR="008043FB" w:rsidRPr="00F550D9" w:rsidRDefault="008043FB" w:rsidP="008043FB">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4099E5BE" w14:textId="77777777" w:rsidR="008043FB" w:rsidRDefault="008043FB" w:rsidP="008043FB">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6B0F91DF" w14:textId="77777777" w:rsidR="008043FB" w:rsidRPr="003C59B7" w:rsidRDefault="008043FB" w:rsidP="008043FB">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8043FB" w:rsidRPr="004A7277" w14:paraId="4814BB77" w14:textId="77777777" w:rsidTr="003B6ED5">
        <w:trPr>
          <w:jc w:val="center"/>
        </w:trPr>
        <w:tc>
          <w:tcPr>
            <w:tcW w:w="8763" w:type="dxa"/>
            <w:shd w:val="clear" w:color="auto" w:fill="FFFFFF"/>
            <w:hideMark/>
          </w:tcPr>
          <w:p w14:paraId="4F5C0EC6" w14:textId="77777777" w:rsidR="008043FB" w:rsidRDefault="008043FB" w:rsidP="003B6ED5">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9AF9806" w14:textId="77777777" w:rsidR="008043FB" w:rsidRDefault="008043FB" w:rsidP="003B6ED5">
            <w:pPr>
              <w:spacing w:before="240" w:after="120"/>
              <w:ind w:left="-6" w:firstLine="6"/>
              <w:rPr>
                <w:rFonts w:ascii="Verdana" w:hAnsi="Verdana" w:cs="Calibri"/>
                <w:b/>
                <w:sz w:val="20"/>
                <w:lang w:val="en-GB"/>
              </w:rPr>
            </w:pPr>
          </w:p>
          <w:p w14:paraId="0067ECB5" w14:textId="77777777" w:rsidR="008043FB" w:rsidRDefault="008043FB" w:rsidP="003B6ED5">
            <w:pPr>
              <w:spacing w:before="240" w:after="120"/>
              <w:rPr>
                <w:rFonts w:ascii="Verdana" w:hAnsi="Verdana" w:cs="Calibri"/>
                <w:b/>
                <w:sz w:val="20"/>
                <w:lang w:val="en-GB"/>
              </w:rPr>
            </w:pPr>
          </w:p>
          <w:p w14:paraId="2DF09D05" w14:textId="77777777" w:rsidR="008043FB" w:rsidRDefault="008043FB" w:rsidP="003B6ED5">
            <w:pPr>
              <w:spacing w:before="240" w:after="120"/>
              <w:ind w:left="-6" w:firstLine="6"/>
              <w:rPr>
                <w:rFonts w:ascii="Verdana" w:hAnsi="Verdana" w:cs="Calibri"/>
                <w:b/>
                <w:sz w:val="20"/>
                <w:lang w:val="en-GB"/>
              </w:rPr>
            </w:pPr>
          </w:p>
          <w:p w14:paraId="02C48451" w14:textId="77777777" w:rsidR="008043FB" w:rsidRPr="00482A4F" w:rsidRDefault="008043FB" w:rsidP="003B6ED5">
            <w:pPr>
              <w:spacing w:before="240" w:after="120"/>
              <w:ind w:left="-6" w:firstLine="6"/>
              <w:rPr>
                <w:rFonts w:ascii="Verdana" w:hAnsi="Verdana" w:cs="Calibri"/>
                <w:b/>
                <w:sz w:val="20"/>
                <w:lang w:val="en-GB"/>
              </w:rPr>
            </w:pPr>
          </w:p>
        </w:tc>
      </w:tr>
      <w:tr w:rsidR="008043FB" w:rsidRPr="004A7277" w14:paraId="6F2F9928" w14:textId="77777777" w:rsidTr="003B6ED5">
        <w:trPr>
          <w:jc w:val="center"/>
        </w:trPr>
        <w:tc>
          <w:tcPr>
            <w:tcW w:w="8763" w:type="dxa"/>
            <w:shd w:val="clear" w:color="auto" w:fill="FFFFFF"/>
            <w:hideMark/>
          </w:tcPr>
          <w:p w14:paraId="5E68AC3B" w14:textId="77777777" w:rsidR="008043FB" w:rsidRDefault="008043FB" w:rsidP="003B6ED5">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70A448C5" w14:textId="77777777" w:rsidR="008043FB" w:rsidRDefault="008043FB" w:rsidP="003B6ED5">
            <w:pPr>
              <w:spacing w:before="240" w:after="120"/>
              <w:rPr>
                <w:rFonts w:ascii="Verdana" w:hAnsi="Verdana" w:cs="Calibri"/>
                <w:b/>
                <w:sz w:val="20"/>
                <w:lang w:val="en-GB"/>
              </w:rPr>
            </w:pPr>
          </w:p>
          <w:p w14:paraId="698898A3" w14:textId="77777777" w:rsidR="008043FB" w:rsidRDefault="008043FB" w:rsidP="003B6ED5">
            <w:pPr>
              <w:spacing w:before="240" w:after="120"/>
              <w:rPr>
                <w:rFonts w:ascii="Verdana" w:hAnsi="Verdana" w:cs="Calibri"/>
                <w:b/>
                <w:sz w:val="20"/>
                <w:lang w:val="en-GB"/>
              </w:rPr>
            </w:pPr>
          </w:p>
          <w:p w14:paraId="385494C9" w14:textId="77777777" w:rsidR="008043FB" w:rsidRDefault="008043FB" w:rsidP="003B6ED5">
            <w:pPr>
              <w:spacing w:before="240" w:after="120"/>
              <w:ind w:left="-6" w:firstLine="6"/>
              <w:rPr>
                <w:rFonts w:ascii="Verdana" w:hAnsi="Verdana" w:cs="Calibri"/>
                <w:b/>
                <w:sz w:val="20"/>
                <w:lang w:val="en-GB"/>
              </w:rPr>
            </w:pPr>
          </w:p>
          <w:p w14:paraId="1FDCA841" w14:textId="77777777" w:rsidR="008043FB" w:rsidRPr="00482A4F" w:rsidRDefault="008043FB" w:rsidP="003B6ED5">
            <w:pPr>
              <w:spacing w:before="240" w:after="120"/>
              <w:rPr>
                <w:rFonts w:ascii="Verdana" w:hAnsi="Verdana" w:cs="Calibri"/>
                <w:b/>
                <w:sz w:val="20"/>
                <w:lang w:val="en-GB"/>
              </w:rPr>
            </w:pPr>
          </w:p>
        </w:tc>
      </w:tr>
      <w:tr w:rsidR="008043FB" w:rsidRPr="004A7277" w14:paraId="56FB4015" w14:textId="77777777" w:rsidTr="003B6ED5">
        <w:trPr>
          <w:jc w:val="center"/>
        </w:trPr>
        <w:tc>
          <w:tcPr>
            <w:tcW w:w="8763" w:type="dxa"/>
            <w:shd w:val="clear" w:color="auto" w:fill="FFFFFF"/>
            <w:hideMark/>
          </w:tcPr>
          <w:p w14:paraId="101381AE" w14:textId="77777777" w:rsidR="008043FB" w:rsidRDefault="008043FB" w:rsidP="003B6ED5">
            <w:pPr>
              <w:spacing w:before="240" w:after="120"/>
              <w:ind w:left="-6" w:firstLine="6"/>
              <w:rPr>
                <w:rFonts w:ascii="Verdana" w:hAnsi="Verdana" w:cs="Calibri"/>
                <w:b/>
                <w:sz w:val="20"/>
                <w:lang w:val="en-GB"/>
              </w:rPr>
            </w:pPr>
            <w:r>
              <w:rPr>
                <w:rFonts w:ascii="Verdana" w:hAnsi="Verdana" w:cs="Calibri"/>
                <w:b/>
                <w:sz w:val="20"/>
                <w:lang w:val="en-GB"/>
              </w:rPr>
              <w:t xml:space="preserve">Activities to be carried out </w:t>
            </w:r>
            <w:r w:rsidRPr="00743F98">
              <w:rPr>
                <w:rFonts w:ascii="Verdana" w:hAnsi="Verdana" w:cs="Calibri"/>
                <w:b/>
                <w:sz w:val="20"/>
                <w:lang w:val="en-GB"/>
              </w:rPr>
              <w:t>(including the vi</w:t>
            </w:r>
            <w:r>
              <w:rPr>
                <w:rFonts w:ascii="Verdana" w:hAnsi="Verdana" w:cs="Calibri"/>
                <w:b/>
                <w:sz w:val="20"/>
                <w:lang w:val="en-GB"/>
              </w:rPr>
              <w:t>rtual component, if applicable):</w:t>
            </w:r>
          </w:p>
          <w:p w14:paraId="5762A449" w14:textId="77777777" w:rsidR="008043FB" w:rsidRDefault="008043FB" w:rsidP="003B6ED5">
            <w:pPr>
              <w:spacing w:before="240" w:after="120"/>
              <w:rPr>
                <w:rFonts w:ascii="Verdana" w:hAnsi="Verdana" w:cs="Calibri"/>
                <w:b/>
                <w:sz w:val="20"/>
                <w:lang w:val="en-GB"/>
              </w:rPr>
            </w:pPr>
          </w:p>
          <w:p w14:paraId="7E456792" w14:textId="77777777" w:rsidR="008043FB" w:rsidRDefault="008043FB" w:rsidP="003B6ED5">
            <w:pPr>
              <w:spacing w:before="240" w:after="120"/>
              <w:rPr>
                <w:rFonts w:ascii="Verdana" w:hAnsi="Verdana" w:cs="Calibri"/>
                <w:b/>
                <w:sz w:val="20"/>
                <w:lang w:val="en-GB"/>
              </w:rPr>
            </w:pPr>
          </w:p>
          <w:p w14:paraId="47A35130" w14:textId="77777777" w:rsidR="008043FB" w:rsidRDefault="008043FB" w:rsidP="003B6ED5">
            <w:pPr>
              <w:spacing w:before="240" w:after="120"/>
              <w:ind w:left="-6" w:firstLine="6"/>
              <w:rPr>
                <w:rFonts w:ascii="Verdana" w:hAnsi="Verdana" w:cs="Calibri"/>
                <w:b/>
                <w:sz w:val="20"/>
                <w:lang w:val="en-GB"/>
              </w:rPr>
            </w:pPr>
          </w:p>
          <w:p w14:paraId="5F6E6FBC" w14:textId="77777777" w:rsidR="008043FB" w:rsidRDefault="008043FB" w:rsidP="003B6ED5">
            <w:pPr>
              <w:spacing w:before="240" w:after="120"/>
              <w:ind w:left="-6" w:firstLine="6"/>
              <w:rPr>
                <w:rFonts w:ascii="Verdana" w:hAnsi="Verdana" w:cs="Calibri"/>
                <w:b/>
                <w:sz w:val="20"/>
                <w:lang w:val="en-GB"/>
              </w:rPr>
            </w:pPr>
          </w:p>
          <w:p w14:paraId="2AC15C36" w14:textId="77777777" w:rsidR="008043FB" w:rsidRPr="00482A4F" w:rsidRDefault="008043FB" w:rsidP="003B6ED5">
            <w:pPr>
              <w:spacing w:before="240" w:after="120"/>
              <w:rPr>
                <w:rFonts w:ascii="Verdana" w:hAnsi="Verdana" w:cs="Calibri"/>
                <w:b/>
                <w:sz w:val="20"/>
                <w:lang w:val="en-GB"/>
              </w:rPr>
            </w:pPr>
          </w:p>
        </w:tc>
      </w:tr>
      <w:tr w:rsidR="008043FB" w:rsidRPr="004A7277" w14:paraId="3B9D4C54" w14:textId="77777777" w:rsidTr="003B6ED5">
        <w:trPr>
          <w:jc w:val="center"/>
        </w:trPr>
        <w:tc>
          <w:tcPr>
            <w:tcW w:w="8763" w:type="dxa"/>
            <w:shd w:val="clear" w:color="auto" w:fill="FFFFFF"/>
            <w:hideMark/>
          </w:tcPr>
          <w:p w14:paraId="7FD655DE" w14:textId="77777777" w:rsidR="008043FB" w:rsidRDefault="008043FB" w:rsidP="003B6ED5">
            <w:pPr>
              <w:spacing w:before="240" w:after="120"/>
              <w:ind w:left="-6" w:firstLine="6"/>
              <w:rPr>
                <w:rFonts w:ascii="Verdana" w:hAnsi="Verdana" w:cs="Calibri"/>
                <w:b/>
                <w:sz w:val="20"/>
                <w:lang w:val="en-GB"/>
              </w:rPr>
            </w:pPr>
            <w:r>
              <w:rPr>
                <w:rFonts w:ascii="Verdana" w:hAnsi="Verdana" w:cs="Calibri"/>
                <w:b/>
                <w:sz w:val="20"/>
                <w:lang w:val="en-GB"/>
              </w:rPr>
              <w:t xml:space="preserve">Expected outcomes and impact </w:t>
            </w:r>
            <w:r w:rsidRPr="00DD35B7">
              <w:rPr>
                <w:rFonts w:ascii="Verdana" w:hAnsi="Verdana" w:cs="Calibri"/>
                <w:b/>
                <w:sz w:val="20"/>
                <w:lang w:val="is-IS"/>
              </w:rPr>
              <w:t xml:space="preserve">(e.g. on the professional development of the </w:t>
            </w:r>
            <w:r>
              <w:rPr>
                <w:rFonts w:ascii="Verdana" w:hAnsi="Verdana" w:cs="Calibri"/>
                <w:b/>
                <w:sz w:val="20"/>
                <w:lang w:val="is-IS"/>
              </w:rPr>
              <w:t>staff member</w:t>
            </w:r>
            <w:r w:rsidRPr="00DD35B7">
              <w:rPr>
                <w:rFonts w:ascii="Verdana" w:hAnsi="Verdana" w:cs="Calibri"/>
                <w:b/>
                <w:sz w:val="20"/>
                <w:lang w:val="is-IS"/>
              </w:rPr>
              <w:t xml:space="preserve"> and on both institutions</w:t>
            </w:r>
            <w:r>
              <w:rPr>
                <w:rFonts w:ascii="Verdana" w:hAnsi="Verdana" w:cs="Calibri"/>
                <w:b/>
                <w:sz w:val="20"/>
                <w:lang w:val="is-IS"/>
              </w:rPr>
              <w:t>)</w:t>
            </w:r>
            <w:r>
              <w:rPr>
                <w:rFonts w:ascii="Verdana" w:hAnsi="Verdana" w:cs="Calibri"/>
                <w:b/>
                <w:sz w:val="20"/>
                <w:lang w:val="en-GB"/>
              </w:rPr>
              <w:t>:</w:t>
            </w:r>
          </w:p>
          <w:p w14:paraId="5CA92999" w14:textId="77777777" w:rsidR="008043FB" w:rsidRDefault="008043FB" w:rsidP="003B6ED5">
            <w:pPr>
              <w:spacing w:before="240" w:after="120"/>
              <w:rPr>
                <w:rFonts w:ascii="Verdana" w:hAnsi="Verdana" w:cs="Calibri"/>
                <w:b/>
                <w:sz w:val="20"/>
                <w:lang w:val="en-GB"/>
              </w:rPr>
            </w:pPr>
          </w:p>
          <w:p w14:paraId="60ADA779" w14:textId="77777777" w:rsidR="008043FB" w:rsidRDefault="008043FB" w:rsidP="003B6ED5">
            <w:pPr>
              <w:spacing w:before="240" w:after="120"/>
              <w:rPr>
                <w:rFonts w:ascii="Verdana" w:hAnsi="Verdana" w:cs="Calibri"/>
                <w:b/>
                <w:sz w:val="20"/>
                <w:lang w:val="en-GB"/>
              </w:rPr>
            </w:pPr>
          </w:p>
          <w:p w14:paraId="00FEC572" w14:textId="77777777" w:rsidR="008043FB" w:rsidRDefault="008043FB" w:rsidP="003B6ED5">
            <w:pPr>
              <w:spacing w:before="240" w:after="120"/>
              <w:ind w:left="-6" w:firstLine="6"/>
              <w:rPr>
                <w:rFonts w:ascii="Verdana" w:hAnsi="Verdana" w:cs="Calibri"/>
                <w:b/>
                <w:sz w:val="20"/>
                <w:lang w:val="en-GB"/>
              </w:rPr>
            </w:pPr>
          </w:p>
          <w:p w14:paraId="48E95CE3" w14:textId="77777777" w:rsidR="008043FB" w:rsidRPr="00482A4F" w:rsidRDefault="008043FB" w:rsidP="003B6ED5">
            <w:pPr>
              <w:spacing w:before="240" w:after="120"/>
              <w:rPr>
                <w:rFonts w:ascii="Verdana" w:hAnsi="Verdana" w:cs="Calibri"/>
                <w:b/>
                <w:sz w:val="20"/>
                <w:lang w:val="en-GB"/>
              </w:rPr>
            </w:pPr>
          </w:p>
        </w:tc>
      </w:tr>
    </w:tbl>
    <w:p w14:paraId="1C860BFC" w14:textId="77777777" w:rsidR="008043FB" w:rsidRDefault="008043FB" w:rsidP="008043FB">
      <w:pPr>
        <w:keepNext/>
        <w:keepLines/>
        <w:tabs>
          <w:tab w:val="left" w:pos="426"/>
        </w:tabs>
        <w:rPr>
          <w:rFonts w:ascii="Verdana" w:hAnsi="Verdana" w:cs="Calibri"/>
          <w:b/>
          <w:color w:val="002060"/>
          <w:sz w:val="20"/>
          <w:lang w:val="en-GB"/>
        </w:rPr>
      </w:pPr>
    </w:p>
    <w:p w14:paraId="5D867160" w14:textId="77777777" w:rsidR="008043FB" w:rsidRDefault="008043FB" w:rsidP="008043FB">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09B85DE0" w14:textId="77777777" w:rsidR="008043FB" w:rsidRPr="004A4118" w:rsidRDefault="008043FB" w:rsidP="008043FB">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6"/>
      </w:r>
      <w:r w:rsidRPr="004A4118">
        <w:rPr>
          <w:rFonts w:ascii="Verdana" w:hAnsi="Verdana" w:cs="Calibri"/>
          <w:sz w:val="16"/>
          <w:szCs w:val="16"/>
          <w:lang w:val="en-GB"/>
        </w:rPr>
        <w:t xml:space="preserve"> this document, the staff member, the sending institution and the receiving</w:t>
      </w:r>
      <w:ins w:id="0" w:author="GEHRINGER Johannes (EAC)" w:date="2023-05-31T18:14:00Z">
        <w:r>
          <w:rPr>
            <w:rFonts w:ascii="Verdana" w:hAnsi="Verdana" w:cs="Calibri"/>
            <w:sz w:val="16"/>
            <w:szCs w:val="16"/>
            <w:lang w:val="en-GB"/>
          </w:rPr>
          <w:t xml:space="preserve"> </w:t>
        </w:r>
      </w:ins>
      <w:r>
        <w:rPr>
          <w:rFonts w:ascii="Verdana" w:hAnsi="Verdana" w:cs="Calibri"/>
          <w:sz w:val="16"/>
          <w:szCs w:val="16"/>
          <w:lang w:val="en-GB"/>
        </w:rPr>
        <w:t>organisation</w:t>
      </w:r>
      <w:r w:rsidRPr="004A4118">
        <w:rPr>
          <w:rFonts w:ascii="Verdana" w:hAnsi="Verdana" w:cs="Calibri"/>
          <w:sz w:val="16"/>
          <w:szCs w:val="16"/>
          <w:lang w:val="en-GB"/>
        </w:rPr>
        <w:t xml:space="preserve"> confirm that they approve the proposed mobility agreement.</w:t>
      </w:r>
    </w:p>
    <w:p w14:paraId="00F6005E" w14:textId="77777777" w:rsidR="008043FB" w:rsidRPr="004A4118" w:rsidRDefault="008043FB" w:rsidP="008043FB">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7878CD25" w14:textId="77777777" w:rsidR="008043FB" w:rsidRPr="004A4118" w:rsidRDefault="008043FB" w:rsidP="008043FB">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w:t>
      </w:r>
      <w:r>
        <w:rPr>
          <w:rFonts w:ascii="Verdana" w:hAnsi="Verdana" w:cs="Calibri"/>
          <w:sz w:val="16"/>
          <w:szCs w:val="16"/>
          <w:lang w:val="is-IS"/>
        </w:rPr>
        <w:t>their</w:t>
      </w:r>
      <w:r w:rsidRPr="004A4118">
        <w:rPr>
          <w:rFonts w:ascii="Verdana" w:hAnsi="Verdana" w:cs="Calibri"/>
          <w:sz w:val="16"/>
          <w:szCs w:val="16"/>
          <w:lang w:val="is-IS"/>
        </w:rPr>
        <w:t xml:space="preserve"> </w:t>
      </w:r>
      <w:r w:rsidRPr="004A4118">
        <w:rPr>
          <w:rFonts w:ascii="Verdana" w:hAnsi="Verdana" w:cs="Verdana"/>
          <w:sz w:val="16"/>
          <w:szCs w:val="16"/>
          <w:lang w:val="en-GB" w:eastAsia="fr-FR"/>
        </w:rPr>
        <w:t xml:space="preserve">experience, in particular its impact on </w:t>
      </w:r>
      <w:r>
        <w:rPr>
          <w:rFonts w:ascii="Verdana" w:hAnsi="Verdana" w:cs="Verdana"/>
          <w:sz w:val="16"/>
          <w:szCs w:val="16"/>
          <w:lang w:val="en-GB" w:eastAsia="fr-FR"/>
        </w:rPr>
        <w:t>their</w:t>
      </w:r>
      <w:r w:rsidRPr="004A4118">
        <w:rPr>
          <w:rFonts w:ascii="Verdana" w:hAnsi="Verdana" w:cs="Verdana"/>
          <w:sz w:val="16"/>
          <w:szCs w:val="16"/>
          <w:lang w:val="en-GB" w:eastAsia="fr-FR"/>
        </w:rPr>
        <w:t xml:space="preserve">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4D62EAB8" w14:textId="77777777" w:rsidR="008043FB" w:rsidRPr="004A4118" w:rsidRDefault="008043FB" w:rsidP="008043FB">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Pr>
          <w:rFonts w:ascii="Verdana" w:hAnsi="Verdana" w:cs="Calibri"/>
          <w:sz w:val="16"/>
          <w:szCs w:val="16"/>
          <w:lang w:val="en-GB"/>
        </w:rPr>
        <w:t>beneficiary</w:t>
      </w:r>
      <w:r w:rsidRPr="008F1CA2">
        <w:rPr>
          <w:rFonts w:ascii="Verdana" w:hAnsi="Verdana" w:cs="Calibri"/>
          <w:sz w:val="16"/>
          <w:szCs w:val="16"/>
          <w:lang w:val="en-GB"/>
        </w:rPr>
        <w:t xml:space="preserve"> </w:t>
      </w:r>
      <w:r>
        <w:rPr>
          <w:rFonts w:ascii="Verdana" w:hAnsi="Verdana" w:cs="Calibri"/>
          <w:sz w:val="16"/>
          <w:szCs w:val="16"/>
          <w:lang w:val="en-GB"/>
        </w:rPr>
        <w:t>organisation</w:t>
      </w:r>
      <w:r w:rsidRPr="008F1CA2">
        <w:rPr>
          <w:rFonts w:ascii="Verdana" w:hAnsi="Verdana" w:cs="Calibri"/>
          <w:sz w:val="16"/>
          <w:szCs w:val="16"/>
          <w:lang w:val="en-GB"/>
        </w:rPr>
        <w:t xml:space="preserve"> commit to the requirements set out in the grant agreement signed between them.</w:t>
      </w:r>
    </w:p>
    <w:p w14:paraId="66D377F9" w14:textId="77777777" w:rsidR="008043FB" w:rsidRPr="004A4118" w:rsidRDefault="008043FB" w:rsidP="008043FB">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Pr>
          <w:rFonts w:ascii="Verdana" w:hAnsi="Verdana" w:cs="Calibri"/>
          <w:sz w:val="16"/>
          <w:szCs w:val="16"/>
          <w:lang w:val="en-GB"/>
        </w:rPr>
        <w:t xml:space="preserve">the </w:t>
      </w:r>
      <w:r w:rsidRPr="004A4118">
        <w:rPr>
          <w:rFonts w:ascii="Verdana" w:hAnsi="Verdana" w:cs="Calibri"/>
          <w:sz w:val="16"/>
          <w:szCs w:val="16"/>
          <w:lang w:val="en-GB"/>
        </w:rPr>
        <w:t xml:space="preserve">receiving </w:t>
      </w:r>
      <w:r>
        <w:rPr>
          <w:rFonts w:ascii="Verdana" w:hAnsi="Verdana" w:cs="Calibri"/>
          <w:sz w:val="16"/>
          <w:szCs w:val="16"/>
          <w:lang w:val="en-GB"/>
        </w:rPr>
        <w:t>organisation</w:t>
      </w:r>
      <w:r w:rsidRPr="004A4118">
        <w:rPr>
          <w:rFonts w:ascii="Verdana" w:hAnsi="Verdana" w:cs="Calibri"/>
          <w:sz w:val="16"/>
          <w:szCs w:val="16"/>
          <w:lang w:val="en-GB"/>
        </w:rPr>
        <w:t xml:space="preserv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8043FB" w:rsidRPr="004A7277" w14:paraId="6FC26652" w14:textId="77777777" w:rsidTr="003B6ED5">
        <w:trPr>
          <w:jc w:val="center"/>
        </w:trPr>
        <w:tc>
          <w:tcPr>
            <w:tcW w:w="8876" w:type="dxa"/>
            <w:shd w:val="clear" w:color="auto" w:fill="FFFFFF"/>
          </w:tcPr>
          <w:p w14:paraId="59AE7135" w14:textId="77777777" w:rsidR="008043FB" w:rsidRDefault="008043FB" w:rsidP="003B6ED5">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1439F1B9" w14:textId="77777777" w:rsidR="008043FB" w:rsidRDefault="008043FB" w:rsidP="003B6ED5">
            <w:pPr>
              <w:tabs>
                <w:tab w:val="left" w:pos="6165"/>
              </w:tabs>
              <w:spacing w:after="120"/>
              <w:rPr>
                <w:rFonts w:ascii="Verdana" w:hAnsi="Verdana" w:cs="Calibri"/>
                <w:sz w:val="20"/>
                <w:lang w:val="en-GB"/>
              </w:rPr>
            </w:pPr>
            <w:r>
              <w:rPr>
                <w:rFonts w:ascii="Verdana" w:hAnsi="Verdana" w:cs="Calibri"/>
                <w:sz w:val="20"/>
                <w:lang w:val="en-GB"/>
              </w:rPr>
              <w:t>Name:</w:t>
            </w:r>
          </w:p>
          <w:p w14:paraId="0DFAF62A" w14:textId="77777777" w:rsidR="008043FB" w:rsidRPr="007B3F1B" w:rsidRDefault="008043FB" w:rsidP="003B6ED5">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0FDC596B" w14:textId="77777777" w:rsidR="008043FB" w:rsidRPr="00EE0C35" w:rsidRDefault="008043FB" w:rsidP="008043FB">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8043FB" w:rsidRPr="007B3F1B" w14:paraId="0DE7F37C" w14:textId="77777777" w:rsidTr="003B6ED5">
        <w:trPr>
          <w:jc w:val="center"/>
        </w:trPr>
        <w:tc>
          <w:tcPr>
            <w:tcW w:w="8841" w:type="dxa"/>
            <w:shd w:val="clear" w:color="auto" w:fill="FFFFFF"/>
          </w:tcPr>
          <w:p w14:paraId="135F1AA4" w14:textId="77777777" w:rsidR="008043FB" w:rsidRPr="006B63AE" w:rsidRDefault="008043FB" w:rsidP="003B6ED5">
            <w:pPr>
              <w:spacing w:before="120" w:after="120"/>
              <w:rPr>
                <w:rFonts w:ascii="Verdana" w:hAnsi="Verdana" w:cs="Calibri"/>
                <w:b/>
                <w:sz w:val="20"/>
                <w:lang w:val="en-GB"/>
              </w:rPr>
            </w:pPr>
            <w:r w:rsidRPr="006B63AE">
              <w:rPr>
                <w:rFonts w:ascii="Verdana" w:hAnsi="Verdana" w:cs="Calibri"/>
                <w:b/>
                <w:sz w:val="20"/>
                <w:lang w:val="en-GB"/>
              </w:rPr>
              <w:t>The sending institution</w:t>
            </w:r>
          </w:p>
          <w:p w14:paraId="428DC4F8" w14:textId="77777777" w:rsidR="008043FB" w:rsidRDefault="008043FB" w:rsidP="003B6ED5">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53CA2B32" w14:textId="77777777" w:rsidR="008043FB" w:rsidRPr="007B3F1B" w:rsidRDefault="008043FB" w:rsidP="003B6ED5">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1674991E" w14:textId="77777777" w:rsidR="008043FB" w:rsidRPr="00EE0C35" w:rsidRDefault="008043FB" w:rsidP="008043FB">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8043FB" w:rsidRPr="007B3F1B" w14:paraId="6F681453" w14:textId="77777777" w:rsidTr="003B6ED5">
        <w:trPr>
          <w:jc w:val="center"/>
        </w:trPr>
        <w:tc>
          <w:tcPr>
            <w:tcW w:w="8823" w:type="dxa"/>
            <w:shd w:val="clear" w:color="auto" w:fill="FFFFFF"/>
          </w:tcPr>
          <w:p w14:paraId="1222C8CD" w14:textId="77777777" w:rsidR="008043FB" w:rsidRPr="006C7B84" w:rsidRDefault="008043FB" w:rsidP="003B6ED5">
            <w:pPr>
              <w:spacing w:before="120" w:after="120"/>
              <w:rPr>
                <w:rFonts w:ascii="Verdana" w:hAnsi="Verdana" w:cs="Calibri"/>
                <w:b/>
                <w:sz w:val="20"/>
                <w:lang w:val="en-US"/>
              </w:rPr>
            </w:pPr>
            <w:r w:rsidRPr="006B63AE">
              <w:rPr>
                <w:rFonts w:ascii="Verdana" w:hAnsi="Verdana" w:cs="Calibri"/>
                <w:b/>
                <w:sz w:val="20"/>
                <w:lang w:val="en-GB"/>
              </w:rPr>
              <w:t xml:space="preserve">The receiving </w:t>
            </w:r>
            <w:r>
              <w:rPr>
                <w:rFonts w:ascii="Verdana" w:hAnsi="Verdana" w:cs="Calibri"/>
                <w:b/>
                <w:sz w:val="20"/>
                <w:lang w:val="en-US"/>
              </w:rPr>
              <w:t>organisation</w:t>
            </w:r>
          </w:p>
          <w:p w14:paraId="5B7E1D17" w14:textId="77777777" w:rsidR="008043FB" w:rsidRDefault="008043FB" w:rsidP="003B6ED5">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02ED32D" w14:textId="77777777" w:rsidR="008043FB" w:rsidRPr="007B3F1B" w:rsidRDefault="008043FB" w:rsidP="003B6ED5">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6E93A54" w14:textId="679D53BB" w:rsidR="00EF398E" w:rsidRPr="00E003B8" w:rsidRDefault="00EF398E" w:rsidP="008043FB">
      <w:pPr>
        <w:spacing w:after="120"/>
        <w:ind w:right="28"/>
        <w:rPr>
          <w:rFonts w:ascii="Verdana" w:hAnsi="Verdana" w:cs="Calibri"/>
          <w:b/>
          <w:color w:val="002060"/>
          <w:sz w:val="28"/>
          <w:lang w:val="en-GB"/>
        </w:rPr>
      </w:pPr>
      <w:bookmarkStart w:id="1" w:name="_GoBack"/>
      <w:bookmarkEnd w:id="1"/>
    </w:p>
    <w:sectPr w:rsidR="00EF398E" w:rsidRPr="00E003B8" w:rsidSect="003F41AD">
      <w:headerReference w:type="default" r:id="rId12"/>
      <w:footerReference w:type="default" r:id="rId13"/>
      <w:headerReference w:type="first" r:id="rId14"/>
      <w:footerReference w:type="first" r:id="rId15"/>
      <w:endnotePr>
        <w:numFmt w:val="decimal"/>
      </w:endnotePr>
      <w:pgSz w:w="11907" w:h="16839" w:code="9"/>
      <w:pgMar w:top="1134" w:right="1418" w:bottom="709"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922C0E" w14:textId="77777777" w:rsidR="00E22A1E" w:rsidRDefault="00E22A1E">
      <w:r>
        <w:separator/>
      </w:r>
    </w:p>
  </w:endnote>
  <w:endnote w:type="continuationSeparator" w:id="0">
    <w:p w14:paraId="0200E6DD" w14:textId="77777777" w:rsidR="00E22A1E" w:rsidRDefault="00E22A1E">
      <w:r>
        <w:continuationSeparator/>
      </w:r>
    </w:p>
  </w:endnote>
  <w:endnote w:id="1">
    <w:p w14:paraId="74D00040" w14:textId="77777777" w:rsidR="008043FB" w:rsidRDefault="008043FB" w:rsidP="008043FB">
      <w:pPr>
        <w:pStyle w:val="EndnoteText"/>
        <w:spacing w:after="100"/>
        <w:rPr>
          <w:rFonts w:ascii="Verdana" w:hAnsi="Verdana"/>
          <w:sz w:val="16"/>
          <w:szCs w:val="16"/>
          <w:lang w:val="en-GB"/>
        </w:rPr>
      </w:pPr>
      <w:r w:rsidRPr="002A2E71">
        <w:rPr>
          <w:rStyle w:val="EndnoteReference"/>
          <w:rFonts w:ascii="Verdana" w:hAnsi="Verdana"/>
          <w:sz w:val="16"/>
          <w:szCs w:val="16"/>
        </w:rPr>
        <w:endnoteRef/>
      </w:r>
      <w:r>
        <w:rPr>
          <w:rFonts w:ascii="Verdana" w:hAnsi="Verdana"/>
          <w:sz w:val="16"/>
          <w:szCs w:val="16"/>
          <w:lang w:val="en-GB"/>
        </w:rPr>
        <w:t xml:space="preserve"> Adaptations of this template:</w:t>
      </w:r>
      <w:r w:rsidRPr="002A2E71">
        <w:rPr>
          <w:rFonts w:ascii="Verdana" w:hAnsi="Verdana"/>
          <w:sz w:val="16"/>
          <w:szCs w:val="16"/>
          <w:lang w:val="en-GB"/>
        </w:rPr>
        <w:t xml:space="preserve"> </w:t>
      </w:r>
    </w:p>
    <w:p w14:paraId="6AA6834B" w14:textId="77777777" w:rsidR="008043FB" w:rsidRDefault="008043FB" w:rsidP="008043FB">
      <w:pPr>
        <w:pStyle w:val="EndnoteText"/>
        <w:numPr>
          <w:ilvl w:val="0"/>
          <w:numId w:val="46"/>
        </w:numPr>
        <w:spacing w:after="10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 template</w:t>
      </w:r>
      <w:r w:rsidRPr="002A2E71">
        <w:rPr>
          <w:rFonts w:ascii="Verdana" w:hAnsi="Verdana"/>
          <w:sz w:val="16"/>
          <w:szCs w:val="16"/>
          <w:lang w:val="en-GB"/>
        </w:rPr>
        <w:t xml:space="preserve"> should be used and adjusted to fit both activity types.</w:t>
      </w:r>
    </w:p>
    <w:p w14:paraId="1107D1C1" w14:textId="77777777" w:rsidR="008043FB" w:rsidRDefault="008043FB" w:rsidP="008043FB">
      <w:pPr>
        <w:pStyle w:val="EndnoteText"/>
        <w:numPr>
          <w:ilvl w:val="0"/>
          <w:numId w:val="46"/>
        </w:numPr>
        <w:spacing w:after="100"/>
        <w:rPr>
          <w:rFonts w:ascii="Verdana" w:hAnsi="Verdana"/>
          <w:sz w:val="16"/>
          <w:szCs w:val="16"/>
          <w:lang w:val="en-GB"/>
        </w:rPr>
      </w:pPr>
      <w:r>
        <w:rPr>
          <w:rFonts w:ascii="Verdana" w:hAnsi="Verdana"/>
          <w:sz w:val="16"/>
          <w:szCs w:val="16"/>
          <w:lang w:val="en-GB"/>
        </w:rPr>
        <w:t>In the case of mobility between higher education institutions (HEIs), this agreement must always be signed by the staff member, the sending and the receiving HEI (three signatures in total).</w:t>
      </w:r>
    </w:p>
    <w:p w14:paraId="7406961A" w14:textId="77777777" w:rsidR="008043FB" w:rsidRPr="002A2E71" w:rsidRDefault="008043FB" w:rsidP="008043FB">
      <w:pPr>
        <w:pStyle w:val="EndnoteText"/>
        <w:numPr>
          <w:ilvl w:val="0"/>
          <w:numId w:val="46"/>
        </w:numPr>
        <w:spacing w:after="100"/>
        <w:rPr>
          <w:rFonts w:ascii="Verdana" w:hAnsi="Verdana"/>
          <w:sz w:val="16"/>
          <w:szCs w:val="16"/>
          <w:lang w:val="en-GB"/>
        </w:rPr>
      </w:pPr>
      <w:r>
        <w:rPr>
          <w:rFonts w:ascii="Verdana" w:hAnsi="Verdana"/>
          <w:sz w:val="16"/>
          <w:szCs w:val="16"/>
          <w:lang w:val="en-GB"/>
        </w:rPr>
        <w:t>In the case of incoming mobility of higher education staff to an organisation, this agreement must be signed by the participant, the beneficiary organisation, the sending HEI and the organisation receiving the staff member (four signatures in total). An additional space should be added for signature of the beneficiary organisation organising the mobility.</w:t>
      </w:r>
    </w:p>
  </w:endnote>
  <w:endnote w:id="2">
    <w:p w14:paraId="3BB95E1B" w14:textId="77777777" w:rsidR="008043FB" w:rsidRPr="002A2E71" w:rsidRDefault="008043FB" w:rsidP="008043FB">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15BF29F" w14:textId="77777777" w:rsidR="008043FB" w:rsidRPr="002A2E71" w:rsidRDefault="008043FB" w:rsidP="008043FB">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Style w:val="EndnoteReferenc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4F779C2C" w14:textId="77777777" w:rsidR="008043FB" w:rsidRPr="002A2E71" w:rsidRDefault="008043FB" w:rsidP="008043FB">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Pr>
          <w:rFonts w:ascii="Verdana" w:hAnsi="Verdana"/>
          <w:b/>
          <w:sz w:val="16"/>
          <w:szCs w:val="16"/>
          <w:lang w:val="en-GB"/>
        </w:rPr>
        <w:t>Erasmus c</w:t>
      </w:r>
      <w:r w:rsidRPr="002A2E71">
        <w:rPr>
          <w:rFonts w:ascii="Verdana" w:hAnsi="Verdana"/>
          <w:b/>
          <w:sz w:val="16"/>
          <w:szCs w:val="16"/>
          <w:lang w:val="en-GB"/>
        </w:rPr>
        <w:t xml:space="preserve">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w:t>
      </w:r>
      <w:r>
        <w:rPr>
          <w:rFonts w:ascii="Verdana" w:hAnsi="Verdana"/>
          <w:sz w:val="16"/>
          <w:szCs w:val="16"/>
          <w:lang w:val="en-GB"/>
        </w:rPr>
        <w:t xml:space="preserve"> EU Member States and third countries associated to the programme</w:t>
      </w:r>
      <w:r w:rsidRPr="002A2E71">
        <w:rPr>
          <w:rFonts w:ascii="Verdana" w:hAnsi="Verdana"/>
          <w:sz w:val="16"/>
          <w:szCs w:val="16"/>
          <w:lang w:val="en-GB"/>
        </w:rPr>
        <w:t>.</w:t>
      </w:r>
    </w:p>
  </w:endnote>
  <w:endnote w:id="5">
    <w:p w14:paraId="3AAF18BB" w14:textId="77777777" w:rsidR="008043FB" w:rsidRPr="004A7277" w:rsidRDefault="008043FB" w:rsidP="008043FB">
      <w:pPr>
        <w:pStyle w:val="EndnoteText"/>
        <w:spacing w:after="100"/>
        <w:rPr>
          <w:rFonts w:ascii="Verdana" w:hAnsi="Verdana"/>
          <w:sz w:val="16"/>
          <w:szCs w:val="16"/>
          <w:lang w:val="en-IE"/>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history="1">
        <w:r w:rsidRPr="00E849B7">
          <w:rPr>
            <w:rStyle w:val="Hyperlink"/>
            <w:lang w:val="en-IE"/>
          </w:rPr>
          <w:t>https://www.iso.org/obp/ui</w:t>
        </w:r>
      </w:hyperlink>
      <w:r>
        <w:rPr>
          <w:lang w:val="en-IE"/>
        </w:rPr>
        <w:t xml:space="preserve"> </w:t>
      </w:r>
    </w:p>
  </w:endnote>
  <w:endnote w:id="6">
    <w:p w14:paraId="6A54821E" w14:textId="77777777" w:rsidR="008043FB" w:rsidRPr="008F1CA2" w:rsidRDefault="008043FB" w:rsidP="008043FB">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D460E4">
        <w:rPr>
          <w:rFonts w:ascii="Verdana" w:hAnsi="Verdana"/>
          <w:sz w:val="16"/>
          <w:szCs w:val="16"/>
          <w:lang w:val="en-GB"/>
        </w:rPr>
        <w:t xml:space="preserve">Circulating papers with original signatures is not compulsory. Scanned copies of signatures or electronic signatures may be accepted, </w:t>
      </w:r>
      <w:r w:rsidRPr="00D460E4">
        <w:rPr>
          <w:rFonts w:ascii="Verdana" w:hAnsi="Verdana" w:cs="Calibri"/>
          <w:sz w:val="16"/>
          <w:szCs w:val="16"/>
          <w:lang w:val="en-GB"/>
        </w:rPr>
        <w:t xml:space="preserve">depending on the national legislation of the country of the beneficiary institution (in the case of mobility with third coutnries not associated to the programme: the national legislation of the EU Member State or third country associated to the programme). </w:t>
      </w:r>
      <w:r w:rsidRPr="00D460E4">
        <w:rPr>
          <w:rFonts w:ascii="Verdana" w:hAnsi="Verdana"/>
          <w:sz w:val="16"/>
          <w:szCs w:val="16"/>
          <w:lang w:val="en-GB"/>
        </w:rPr>
        <w:t>Certificates of attendance can be provided electronically or through any other means accessible to the staff 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5FEA2A35" w:rsidR="0081766A" w:rsidRDefault="0081766A">
        <w:pPr>
          <w:pStyle w:val="Footer"/>
          <w:jc w:val="center"/>
        </w:pPr>
        <w:r>
          <w:fldChar w:fldCharType="begin"/>
        </w:r>
        <w:r>
          <w:instrText xml:space="preserve"> PAGE   \* MERGEFORMAT </w:instrText>
        </w:r>
        <w:r>
          <w:fldChar w:fldCharType="separate"/>
        </w:r>
        <w:r w:rsidR="00485A8E">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D33836" w14:textId="77777777" w:rsidR="00E22A1E" w:rsidRDefault="00E22A1E">
      <w:r>
        <w:separator/>
      </w:r>
    </w:p>
  </w:footnote>
  <w:footnote w:type="continuationSeparator" w:id="0">
    <w:p w14:paraId="3889556C" w14:textId="77777777" w:rsidR="00E22A1E" w:rsidRDefault="00E22A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F257B" w14:paraId="56E93A5C" w14:textId="77777777" w:rsidTr="00084A0C">
      <w:trPr>
        <w:trHeight w:val="823"/>
      </w:trPr>
      <w:tc>
        <w:tcPr>
          <w:tcW w:w="7135" w:type="dxa"/>
          <w:vAlign w:val="center"/>
        </w:tcPr>
        <w:p w14:paraId="6A9DA72F" w14:textId="12716CD0" w:rsidR="004C0302" w:rsidRDefault="004C0302" w:rsidP="00AD66BB">
          <w:pPr>
            <w:tabs>
              <w:tab w:val="left" w:pos="0"/>
              <w:tab w:val="left" w:pos="1134"/>
              <w:tab w:val="left" w:pos="3261"/>
              <w:tab w:val="left" w:pos="4253"/>
              <w:tab w:val="left" w:pos="4678"/>
            </w:tabs>
            <w:jc w:val="center"/>
            <w:rPr>
              <w:noProof/>
            </w:rPr>
          </w:pPr>
          <w:r>
            <w:rPr>
              <w:rFonts w:ascii="Verdana" w:hAnsi="Verdana"/>
              <w:b/>
              <w:noProof/>
              <w:sz w:val="18"/>
              <w:szCs w:val="18"/>
              <w:lang w:val="en-GB" w:eastAsia="en-GB"/>
            </w:rPr>
            <mc:AlternateContent>
              <mc:Choice Requires="wps">
                <w:drawing>
                  <wp:anchor distT="0" distB="0" distL="114300" distR="114300" simplePos="0" relativeHeight="251662336" behindDoc="0" locked="0" layoutInCell="1" allowOverlap="1" wp14:anchorId="62B300F0" wp14:editId="4B77571D">
                    <wp:simplePos x="0" y="0"/>
                    <wp:positionH relativeFrom="column">
                      <wp:posOffset>2219325</wp:posOffset>
                    </wp:positionH>
                    <wp:positionV relativeFrom="paragraph">
                      <wp:posOffset>-66675</wp:posOffset>
                    </wp:positionV>
                    <wp:extent cx="1728470" cy="603885"/>
                    <wp:effectExtent l="0" t="0" r="0" b="571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603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5D162E" w14:textId="77777777" w:rsidR="004C0302" w:rsidRPr="00AD66BB" w:rsidRDefault="004C0302" w:rsidP="004C0302">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928B9B4" w14:textId="77777777" w:rsidR="004C0302" w:rsidRDefault="004C0302" w:rsidP="004C0302">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Mobility</w:t>
                                </w:r>
                                <w:r w:rsidRPr="00AD66BB">
                                  <w:rPr>
                                    <w:rFonts w:ascii="Verdana" w:hAnsi="Verdana"/>
                                    <w:b/>
                                    <w:color w:val="003CB4"/>
                                    <w:sz w:val="16"/>
                                    <w:szCs w:val="16"/>
                                    <w:lang w:val="en-GB"/>
                                  </w:rPr>
                                  <w:t xml:space="preserve"> Agreement form</w:t>
                                </w:r>
                              </w:p>
                              <w:p w14:paraId="0A6903D0" w14:textId="77777777" w:rsidR="004C0302" w:rsidRPr="006852C7" w:rsidRDefault="004C0302" w:rsidP="004C0302">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w:t>
                                </w:r>
                                <w:r>
                                  <w:rPr>
                                    <w:rFonts w:ascii="Verdana" w:hAnsi="Verdana"/>
                                    <w:b/>
                                    <w:i/>
                                    <w:color w:val="003CB4"/>
                                    <w:sz w:val="16"/>
                                    <w:szCs w:val="16"/>
                                    <w:lang w:val="en-GB"/>
                                  </w:rPr>
                                  <w:t>’</w:t>
                                </w:r>
                                <w:r w:rsidRPr="006852C7">
                                  <w:rPr>
                                    <w:rFonts w:ascii="Verdana" w:hAnsi="Verdana"/>
                                    <w:b/>
                                    <w:i/>
                                    <w:color w:val="003CB4"/>
                                    <w:sz w:val="16"/>
                                    <w:szCs w:val="16"/>
                                    <w:lang w:val="en-GB"/>
                                  </w:rPr>
                                  <w:t>s name</w:t>
                                </w:r>
                              </w:p>
                              <w:p w14:paraId="79C3F8BC" w14:textId="77777777" w:rsidR="004C0302" w:rsidRPr="00AD66BB" w:rsidRDefault="004C0302" w:rsidP="004C0302">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B300F0" id="_x0000_t202" coordsize="21600,21600" o:spt="202" path="m,l,21600r21600,l21600,xe">
                    <v:stroke joinstyle="miter"/>
                    <v:path gradientshapeok="t" o:connecttype="rect"/>
                  </v:shapetype>
                  <v:shape id="Text Box 7" o:spid="_x0000_s1026" type="#_x0000_t202" style="position:absolute;left:0;text-align:left;margin-left:174.75pt;margin-top:-5.25pt;width:136.1pt;height:4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9UCsw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" filled="f" stroked="f">
                    <v:textbox>
                      <w:txbxContent>
                        <w:p w14:paraId="475D162E" w14:textId="77777777" w:rsidR="004C0302" w:rsidRPr="00AD66BB" w:rsidRDefault="004C0302" w:rsidP="004C0302">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928B9B4" w14:textId="77777777" w:rsidR="004C0302" w:rsidRDefault="004C0302" w:rsidP="004C0302">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Mobility</w:t>
                          </w:r>
                          <w:r w:rsidRPr="00AD66BB">
                            <w:rPr>
                              <w:rFonts w:ascii="Verdana" w:hAnsi="Verdana"/>
                              <w:b/>
                              <w:color w:val="003CB4"/>
                              <w:sz w:val="16"/>
                              <w:szCs w:val="16"/>
                              <w:lang w:val="en-GB"/>
                            </w:rPr>
                            <w:t xml:space="preserve"> Agreement form</w:t>
                          </w:r>
                        </w:p>
                        <w:p w14:paraId="0A6903D0" w14:textId="77777777" w:rsidR="004C0302" w:rsidRPr="006852C7" w:rsidRDefault="004C0302" w:rsidP="004C0302">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w:t>
                          </w:r>
                          <w:r>
                            <w:rPr>
                              <w:rFonts w:ascii="Verdana" w:hAnsi="Verdana"/>
                              <w:b/>
                              <w:i/>
                              <w:color w:val="003CB4"/>
                              <w:sz w:val="16"/>
                              <w:szCs w:val="16"/>
                              <w:lang w:val="en-GB"/>
                            </w:rPr>
                            <w:t>’</w:t>
                          </w:r>
                          <w:r w:rsidRPr="006852C7">
                            <w:rPr>
                              <w:rFonts w:ascii="Verdana" w:hAnsi="Verdana"/>
                              <w:b/>
                              <w:i/>
                              <w:color w:val="003CB4"/>
                              <w:sz w:val="16"/>
                              <w:szCs w:val="16"/>
                              <w:lang w:val="en-GB"/>
                            </w:rPr>
                            <w:t>s name</w:t>
                          </w:r>
                        </w:p>
                        <w:p w14:paraId="79C3F8BC" w14:textId="77777777" w:rsidR="004C0302" w:rsidRPr="00AD66BB" w:rsidRDefault="004C0302" w:rsidP="004C0302">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E01AAA" w:rsidRPr="00B6735A">
            <w:rPr>
              <w:rFonts w:ascii="Verdana" w:hAnsi="Verdana"/>
              <w:b/>
              <w:sz w:val="18"/>
              <w:szCs w:val="18"/>
              <w:lang w:val="en-GB"/>
            </w:rPr>
            <w:t xml:space="preserve"> </w:t>
          </w:r>
        </w:p>
        <w:p w14:paraId="56E93A5A" w14:textId="5BE841BD" w:rsidR="00E01AAA" w:rsidRPr="00AD66BB" w:rsidRDefault="00E01AAA" w:rsidP="004C0302">
          <w:pPr>
            <w:tabs>
              <w:tab w:val="left" w:pos="0"/>
              <w:tab w:val="left" w:pos="1134"/>
              <w:tab w:val="left" w:pos="3261"/>
              <w:tab w:val="left" w:pos="4253"/>
              <w:tab w:val="left" w:pos="4678"/>
            </w:tabs>
            <w:jc w:val="center"/>
            <w:rPr>
              <w:rFonts w:ascii="Verdana" w:hAnsi="Verdana"/>
              <w:b/>
              <w:sz w:val="18"/>
              <w:szCs w:val="18"/>
              <w:lang w:val="en-GB"/>
            </w:rPr>
          </w:pPr>
          <w:r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82EE7FE" w:rsidR="00E01AAA" w:rsidRPr="00967BFC" w:rsidRDefault="004C0302" w:rsidP="00C05937">
          <w:pPr>
            <w:pStyle w:val="ZDGName"/>
            <w:rPr>
              <w:lang w:val="en-GB"/>
            </w:rPr>
          </w:pPr>
          <w:r>
            <w:rPr>
              <w:noProof/>
              <w:lang w:val="en-GB"/>
            </w:rPr>
            <w:drawing>
              <wp:inline distT="0" distB="0" distL="0" distR="0" wp14:anchorId="3A86F089" wp14:editId="65C69BF2">
                <wp:extent cx="857250" cy="816429"/>
                <wp:effectExtent l="0" t="0" r="0" b="3175"/>
                <wp:docPr id="6" name="Picture 6" descr="C:\Users\ramona.onciu\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mona.onciu\AppData\Local\Microsoft\Windows\INetCache\Content.Word\downloa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3592" cy="822469"/>
                        </a:xfrm>
                        <a:prstGeom prst="rect">
                          <a:avLst/>
                        </a:prstGeom>
                        <a:noFill/>
                        <a:ln>
                          <a:noFill/>
                        </a:ln>
                      </pic:spPr>
                    </pic:pic>
                  </a:graphicData>
                </a:graphic>
              </wp:inline>
            </w:drawing>
          </w:r>
        </w:p>
      </w:tc>
    </w:tr>
  </w:tbl>
  <w:p w14:paraId="56E93A5D" w14:textId="60E02828"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9583D94"/>
    <w:multiLevelType w:val="hybridMultilevel"/>
    <w:tmpl w:val="366665B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6946B17"/>
    <w:multiLevelType w:val="hybridMultilevel"/>
    <w:tmpl w:val="20D875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8"/>
  </w:num>
  <w:num w:numId="4">
    <w:abstractNumId w:val="28"/>
  </w:num>
  <w:num w:numId="5">
    <w:abstractNumId w:val="21"/>
  </w:num>
  <w:num w:numId="6">
    <w:abstractNumId w:val="27"/>
  </w:num>
  <w:num w:numId="7">
    <w:abstractNumId w:val="42"/>
  </w:num>
  <w:num w:numId="8">
    <w:abstractNumId w:val="43"/>
  </w:num>
  <w:num w:numId="9">
    <w:abstractNumId w:val="25"/>
  </w:num>
  <w:num w:numId="10">
    <w:abstractNumId w:val="41"/>
  </w:num>
  <w:num w:numId="11">
    <w:abstractNumId w:val="39"/>
  </w:num>
  <w:num w:numId="12">
    <w:abstractNumId w:val="31"/>
  </w:num>
  <w:num w:numId="13">
    <w:abstractNumId w:val="37"/>
  </w:num>
  <w:num w:numId="14">
    <w:abstractNumId w:val="19"/>
  </w:num>
  <w:num w:numId="15">
    <w:abstractNumId w:val="26"/>
  </w:num>
  <w:num w:numId="16">
    <w:abstractNumId w:val="15"/>
  </w:num>
  <w:num w:numId="17">
    <w:abstractNumId w:val="22"/>
  </w:num>
  <w:num w:numId="18">
    <w:abstractNumId w:val="44"/>
  </w:num>
  <w:num w:numId="19">
    <w:abstractNumId w:val="33"/>
  </w:num>
  <w:num w:numId="20">
    <w:abstractNumId w:val="17"/>
  </w:num>
  <w:num w:numId="21">
    <w:abstractNumId w:val="29"/>
  </w:num>
  <w:num w:numId="22">
    <w:abstractNumId w:val="30"/>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4"/>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20"/>
  </w:num>
  <w:num w:numId="46">
    <w:abstractNumId w:val="46"/>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EHRINGER Johannes (EAC)">
    <w15:presenceInfo w15:providerId="AD" w15:userId="S-1-5-21-1606980848-2025429265-839522115-903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BE" w:vendorID="64" w:dllVersion="6" w:nlCheck="1" w:checkStyle="0"/>
  <w:activeWritingStyle w:appName="MSWord" w:lang="en-GB" w:vendorID="64" w:dllVersion="6" w:nlCheck="1" w:checkStyle="1"/>
  <w:activeWritingStyle w:appName="MSWord" w:lang="en-GB" w:vendorID="64" w:dllVersion="0" w:nlCheck="1" w:checkStyle="0"/>
  <w:activeWritingStyle w:appName="MSWord" w:lang="fr-BE" w:vendorID="64" w:dllVersion="0" w:nlCheck="1" w:checkStyle="0"/>
  <w:activeWritingStyle w:appName="MSWord" w:lang="fr-FR" w:vendorID="64" w:dllVersion="0" w:nlCheck="1" w:checkStyle="0"/>
  <w:activeWritingStyle w:appName="MSWord" w:lang="en-GB" w:vendorID="64" w:dllVersion="131078" w:nlCheck="1" w:checkStyle="0"/>
  <w:activeWritingStyle w:appName="MSWord" w:lang="fr-BE" w:vendorID="64" w:dllVersion="131078" w:nlCheck="1" w:checkStyle="0"/>
  <w:activeWritingStyle w:appName="MSWord" w:lang="fr-FR"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27916"/>
    <w:rsid w:val="00030154"/>
    <w:rsid w:val="00030B0F"/>
    <w:rsid w:val="00030D4D"/>
    <w:rsid w:val="00031BF4"/>
    <w:rsid w:val="000322B4"/>
    <w:rsid w:val="00034846"/>
    <w:rsid w:val="00034DCA"/>
    <w:rsid w:val="00035B93"/>
    <w:rsid w:val="000420DD"/>
    <w:rsid w:val="0004347D"/>
    <w:rsid w:val="00043DA6"/>
    <w:rsid w:val="00044ED6"/>
    <w:rsid w:val="00046C79"/>
    <w:rsid w:val="00050692"/>
    <w:rsid w:val="00052009"/>
    <w:rsid w:val="000566D0"/>
    <w:rsid w:val="000605C0"/>
    <w:rsid w:val="00060AB1"/>
    <w:rsid w:val="000624B2"/>
    <w:rsid w:val="00062E29"/>
    <w:rsid w:val="000662F7"/>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00B2"/>
    <w:rsid w:val="000A256B"/>
    <w:rsid w:val="000A4D04"/>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46C0E"/>
    <w:rsid w:val="003506C3"/>
    <w:rsid w:val="00350D85"/>
    <w:rsid w:val="00354F60"/>
    <w:rsid w:val="003559A5"/>
    <w:rsid w:val="003566D6"/>
    <w:rsid w:val="00356AC6"/>
    <w:rsid w:val="0035727D"/>
    <w:rsid w:val="00360F1E"/>
    <w:rsid w:val="00361777"/>
    <w:rsid w:val="00363AEC"/>
    <w:rsid w:val="00363D33"/>
    <w:rsid w:val="0036442F"/>
    <w:rsid w:val="00364CD8"/>
    <w:rsid w:val="00370AE6"/>
    <w:rsid w:val="0037192C"/>
    <w:rsid w:val="00371C48"/>
    <w:rsid w:val="003752F8"/>
    <w:rsid w:val="00375B76"/>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AD"/>
    <w:rsid w:val="003F41FD"/>
    <w:rsid w:val="003F5071"/>
    <w:rsid w:val="003F7613"/>
    <w:rsid w:val="00400033"/>
    <w:rsid w:val="00400CAE"/>
    <w:rsid w:val="004010EE"/>
    <w:rsid w:val="00402406"/>
    <w:rsid w:val="004040D6"/>
    <w:rsid w:val="00405CB4"/>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85A8E"/>
    <w:rsid w:val="00490C9A"/>
    <w:rsid w:val="00490CA2"/>
    <w:rsid w:val="00490F95"/>
    <w:rsid w:val="004943F7"/>
    <w:rsid w:val="004969F1"/>
    <w:rsid w:val="004A19CA"/>
    <w:rsid w:val="004A4C16"/>
    <w:rsid w:val="004A6099"/>
    <w:rsid w:val="004A63E4"/>
    <w:rsid w:val="004B4C99"/>
    <w:rsid w:val="004B4D19"/>
    <w:rsid w:val="004B507C"/>
    <w:rsid w:val="004B6F5F"/>
    <w:rsid w:val="004C0302"/>
    <w:rsid w:val="004C13A6"/>
    <w:rsid w:val="004C6DC4"/>
    <w:rsid w:val="004D133E"/>
    <w:rsid w:val="004D218F"/>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06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4F44"/>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A5E"/>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6A4"/>
    <w:rsid w:val="00662AD4"/>
    <w:rsid w:val="00662F98"/>
    <w:rsid w:val="00664271"/>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02"/>
    <w:rsid w:val="006D7785"/>
    <w:rsid w:val="006D79B4"/>
    <w:rsid w:val="006E591B"/>
    <w:rsid w:val="006F0AD2"/>
    <w:rsid w:val="006F0DB3"/>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3F98"/>
    <w:rsid w:val="007464C7"/>
    <w:rsid w:val="00747ACF"/>
    <w:rsid w:val="00752FD5"/>
    <w:rsid w:val="00754134"/>
    <w:rsid w:val="0075468B"/>
    <w:rsid w:val="007566E8"/>
    <w:rsid w:val="007577D1"/>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3B6F"/>
    <w:rsid w:val="008043FB"/>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0C5A"/>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209A"/>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1D27"/>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13E9"/>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3613"/>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6BA4"/>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3A97"/>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87A69"/>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1134"/>
    <w:rsid w:val="00E122C2"/>
    <w:rsid w:val="00E13C4F"/>
    <w:rsid w:val="00E14477"/>
    <w:rsid w:val="00E152D3"/>
    <w:rsid w:val="00E15C78"/>
    <w:rsid w:val="00E16965"/>
    <w:rsid w:val="00E217A6"/>
    <w:rsid w:val="00E2198B"/>
    <w:rsid w:val="00E2236A"/>
    <w:rsid w:val="00E22A1E"/>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695"/>
    <w:rsid w:val="00EE7AFA"/>
    <w:rsid w:val="00EF257B"/>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4B0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3179AE58-571A-4EAD-B4A7-36A9BE322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UnresolvedMention1">
    <w:name w:val="Unresolved Mention1"/>
    <w:basedOn w:val="DefaultParagraphFont"/>
    <w:uiPriority w:val="99"/>
    <w:semiHidden/>
    <w:unhideWhenUsed/>
    <w:rsid w:val="00D87A69"/>
    <w:rPr>
      <w:color w:val="605E5C"/>
      <w:shd w:val="clear" w:color="auto" w:fill="E1DFDD"/>
    </w:rPr>
  </w:style>
  <w:style w:type="character" w:customStyle="1" w:styleId="UnresolvedMention">
    <w:name w:val="Unresolved Mention"/>
    <w:basedOn w:val="DefaultParagraphFont"/>
    <w:uiPriority w:val="99"/>
    <w:semiHidden/>
    <w:unhideWhenUsed/>
    <w:rsid w:val="00C03A97"/>
    <w:rPr>
      <w:color w:val="605E5C"/>
      <w:shd w:val="clear" w:color="auto" w:fill="E1DFDD"/>
    </w:rPr>
  </w:style>
  <w:style w:type="character" w:customStyle="1" w:styleId="EndnoteTextChar">
    <w:name w:val="Endnote Text Char"/>
    <w:basedOn w:val="DefaultParagraphFont"/>
    <w:link w:val="EndnoteText"/>
    <w:semiHidden/>
    <w:rsid w:val="008043FB"/>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C63514F1-9939-428B-B863-270674F7D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410</Words>
  <Characters>2340</Characters>
  <Application>Microsoft Office Word</Application>
  <DocSecurity>0</DocSecurity>
  <PresentationFormat>Microsoft Word 11.0</PresentationFormat>
  <Lines>19</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2745</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A3</dc:creator>
  <cp:keywords>EL4</cp:keywords>
  <cp:lastModifiedBy>Gyongyver</cp:lastModifiedBy>
  <cp:revision>2</cp:revision>
  <cp:lastPrinted>2013-11-06T08:46:00Z</cp:lastPrinted>
  <dcterms:created xsi:type="dcterms:W3CDTF">2023-12-21T06:00:00Z</dcterms:created>
  <dcterms:modified xsi:type="dcterms:W3CDTF">2023-12-21T06:00:00Z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y fmtid="{D5CDD505-2E9C-101B-9397-08002B2CF9AE}" pid="15" name="MSIP_Label_f4cdc456-5864-460f-beda-883d23b78bbb_Enabled">
    <vt:lpwstr>true</vt:lpwstr>
  </property>
  <property fmtid="{D5CDD505-2E9C-101B-9397-08002B2CF9AE}" pid="16" name="MSIP_Label_f4cdc456-5864-460f-beda-883d23b78bbb_SetDate">
    <vt:lpwstr>2023-04-28T13:39:27Z</vt:lpwstr>
  </property>
  <property fmtid="{D5CDD505-2E9C-101B-9397-08002B2CF9AE}" pid="17" name="MSIP_Label_f4cdc456-5864-460f-beda-883d23b78bbb_Method">
    <vt:lpwstr>Privileged</vt:lpwstr>
  </property>
  <property fmtid="{D5CDD505-2E9C-101B-9397-08002B2CF9AE}" pid="18" name="MSIP_Label_f4cdc456-5864-460f-beda-883d23b78bbb_Name">
    <vt:lpwstr>Publicly Available</vt:lpwstr>
  </property>
  <property fmtid="{D5CDD505-2E9C-101B-9397-08002B2CF9AE}" pid="19" name="MSIP_Label_f4cdc456-5864-460f-beda-883d23b78bbb_SiteId">
    <vt:lpwstr>b24c8b06-522c-46fe-9080-70926f8dddb1</vt:lpwstr>
  </property>
  <property fmtid="{D5CDD505-2E9C-101B-9397-08002B2CF9AE}" pid="20" name="MSIP_Label_f4cdc456-5864-460f-beda-883d23b78bbb_ActionId">
    <vt:lpwstr>f712ca04-4f72-45dd-9af8-71874146ca2b</vt:lpwstr>
  </property>
  <property fmtid="{D5CDD505-2E9C-101B-9397-08002B2CF9AE}" pid="21" name="MSIP_Label_f4cdc456-5864-460f-beda-883d23b78bbb_ContentBits">
    <vt:lpwstr>0</vt:lpwstr>
  </property>
</Properties>
</file>